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right w:w="85" w:type="dxa"/>
        </w:tblCellMar>
        <w:tblLook w:val="0000"/>
      </w:tblPr>
      <w:tblGrid>
        <w:gridCol w:w="2127"/>
        <w:gridCol w:w="11198"/>
        <w:gridCol w:w="1985"/>
      </w:tblGrid>
      <w:tr w:rsidR="00C91926" w:rsidRPr="00AD4BA5">
        <w:trPr>
          <w:cantSplit/>
          <w:trHeight w:val="34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6" w:rsidRPr="00AD4BA5" w:rsidRDefault="00C91926" w:rsidP="00485F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D4BA5">
              <w:rPr>
                <w:rFonts w:ascii="Calibri" w:hAnsi="Calibri" w:cs="Calibri"/>
                <w:b/>
                <w:bCs/>
                <w:sz w:val="22"/>
                <w:szCs w:val="22"/>
              </w:rPr>
              <w:t>Temat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C34533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b/>
                <w:sz w:val="22"/>
                <w:szCs w:val="22"/>
              </w:rPr>
            </w:pPr>
            <w:r w:rsidRPr="00AD4BA5">
              <w:rPr>
                <w:rFonts w:ascii="Calibri" w:hAnsi="Calibri" w:cs="Calibri"/>
                <w:b/>
                <w:sz w:val="22"/>
                <w:szCs w:val="22"/>
              </w:rPr>
              <w:t>Opis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b/>
                <w:sz w:val="22"/>
                <w:szCs w:val="22"/>
              </w:rPr>
            </w:pPr>
            <w:r w:rsidRPr="00AD4BA5">
              <w:rPr>
                <w:rFonts w:ascii="Calibri" w:hAnsi="Calibri" w:cs="Calibri"/>
                <w:b/>
                <w:sz w:val="22"/>
                <w:szCs w:val="22"/>
              </w:rPr>
              <w:t>Powiązane tematy</w:t>
            </w:r>
          </w:p>
        </w:tc>
      </w:tr>
      <w:tr w:rsidR="00C91926" w:rsidRPr="00AD4BA5">
        <w:trPr>
          <w:cantSplit/>
          <w:trHeight w:val="266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6" w:rsidRPr="00AD4BA5" w:rsidRDefault="00E61C79" w:rsidP="00485F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Architektura</w:t>
            </w:r>
          </w:p>
          <w:p w:rsidR="00C91926" w:rsidRPr="00AD4BA5" w:rsidRDefault="00C91926" w:rsidP="00485F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C91926" w:rsidRPr="00AD4BA5" w:rsidRDefault="00C91926" w:rsidP="00485F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C91926" w:rsidRPr="00AD4BA5" w:rsidRDefault="00C91926" w:rsidP="00651D6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C34533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Obserwacje i rozmowy: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91926" w:rsidRPr="00AD4BA5" w:rsidRDefault="00C91926" w:rsidP="00886E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 xml:space="preserve">Związek między </w:t>
            </w:r>
            <w:r w:rsidRPr="00AD4BA5">
              <w:rPr>
                <w:rFonts w:ascii="Calibri" w:hAnsi="Calibri" w:cs="Calibri"/>
                <w:sz w:val="18"/>
                <w:szCs w:val="18"/>
                <w:u w:val="single"/>
              </w:rPr>
              <w:t>strukturą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Pr="00AD4BA5">
              <w:rPr>
                <w:rFonts w:ascii="Calibri" w:hAnsi="Calibri" w:cs="Calibri"/>
                <w:sz w:val="18"/>
                <w:szCs w:val="18"/>
                <w:u w:val="single"/>
              </w:rPr>
              <w:t>funkcją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najróżniejszych budowli, od sławojki po </w:t>
            </w:r>
            <w:r w:rsidRPr="00AD4BA5">
              <w:rPr>
                <w:rFonts w:ascii="Calibri" w:hAnsi="Calibri" w:cs="Calibri"/>
                <w:b/>
                <w:color w:val="8064A2"/>
                <w:sz w:val="18"/>
                <w:szCs w:val="18"/>
              </w:rPr>
              <w:t>kościół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AD4BA5">
              <w:rPr>
                <w:rFonts w:ascii="Calibri" w:hAnsi="Calibri" w:cs="Calibri"/>
                <w:color w:val="0070C0"/>
                <w:sz w:val="18"/>
                <w:szCs w:val="18"/>
              </w:rPr>
              <w:t>Ustalenie, jaką funkcję pełnią różne patenty i konstrukcje, w tym ozdoby i ornamenty.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Jakie właściwości domów sprawiają, że się w nich dobrze żyje, jakie, że się w nich dobrze pracuje, itd. Różnorodność materiałów - które są najlepsze dla jakich celów, jakie drewno jest dobre do czego? 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Funkcje urządzeń w ogrodach i obejściach, mikroukłady: plany obejśc i ogródków.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 xml:space="preserve">Porównanie zależności między strukturą a funkcją budowli 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  <w:u w:val="single"/>
              </w:rPr>
              <w:t>u zwierząt i ludzi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 xml:space="preserve"> - obserwacje i rysunki pajęczyn, mrowisk, kokonów.</w:t>
            </w:r>
          </w:p>
          <w:p w:rsidR="00C91926" w:rsidRPr="00AD4BA5" w:rsidRDefault="00C91926" w:rsidP="00886E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F79646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i/>
                <w:sz w:val="18"/>
                <w:szCs w:val="18"/>
              </w:rPr>
              <w:t>Estetyka: (ANKIETA)  jakie domy są ładne, jak powinien wyglądać ogród - porównanie odpowiedzi z wyglądem domu, ogrodu rozmówcy.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(RYSUNKI) Ornamenty architektoniczne dziś i dawniej, w tym ogródki, parkany, okna wraz z tym co na nich.</w:t>
            </w:r>
          </w:p>
          <w:p w:rsidR="00C91926" w:rsidRPr="00AD4BA5" w:rsidRDefault="00C91926" w:rsidP="00886E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00B0F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>Historia architektury w regionie, ale ze szczególnym naciskiem na to: jak się zmieniały zadania i technologie budowli (co dawały, a czego nie budynki drewniane, a co dają murowane; porównanie funkcji); jakie domy, jakie ogrody i jakie ozdoby po</w:t>
            </w:r>
            <w:r w:rsidR="00383C7D" w:rsidRPr="00AD4BA5">
              <w:rPr>
                <w:rFonts w:ascii="Calibri" w:hAnsi="Calibri" w:cs="Calibri"/>
                <w:sz w:val="18"/>
                <w:szCs w:val="18"/>
              </w:rPr>
              <w:t xml:space="preserve">dobały sie kiedyś, a jakie dziś, </w:t>
            </w:r>
            <w:r w:rsidR="00383C7D"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jak róznią się domy letników, od domów mieszkańców różnych wyznań.</w:t>
            </w:r>
          </w:p>
          <w:p w:rsidR="00C91926" w:rsidRPr="00AD4BA5" w:rsidRDefault="00C91926" w:rsidP="00C34533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b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Lista funkcji i zadań budowli napotkanych na terenie Puszczy (RYSUNKI)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Osadnictwo</w:t>
            </w:r>
          </w:p>
          <w:p w:rsidR="00C91926" w:rsidRPr="00AD4BA5" w:rsidRDefault="003A34A8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hAnsi="Calibri" w:cs="Calibri"/>
                <w:color w:val="0070C0"/>
                <w:sz w:val="18"/>
                <w:szCs w:val="18"/>
              </w:rPr>
              <w:t>Zrób to sam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Robale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F79646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Tradycja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b/>
                <w:color w:val="8064A2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color w:val="8064A2"/>
                <w:sz w:val="18"/>
                <w:szCs w:val="18"/>
              </w:rPr>
              <w:t>Co jest święte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i/>
                <w:sz w:val="18"/>
                <w:szCs w:val="18"/>
              </w:rPr>
              <w:t>Percepcja</w:t>
            </w:r>
          </w:p>
          <w:p w:rsidR="00383C7D" w:rsidRPr="00AD4BA5" w:rsidRDefault="00383C7D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00B0F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Pogranicza</w:t>
            </w:r>
          </w:p>
        </w:tc>
      </w:tr>
      <w:tr w:rsidR="00C91926" w:rsidRPr="00AD4BA5">
        <w:trPr>
          <w:cantSplit/>
          <w:trHeight w:val="69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6" w:rsidRPr="00E61C79" w:rsidRDefault="00E61C79" w:rsidP="00485F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 jest święte</w:t>
            </w:r>
          </w:p>
          <w:p w:rsidR="00C91926" w:rsidRPr="00AD4BA5" w:rsidRDefault="00C91926" w:rsidP="00485F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3779A2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b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Rozmowy z ludźmi ze wsi, z miast, z zakonów, spod kościołów, z księżmi, z osobami mieszkającymi na odludziu:</w:t>
            </w:r>
          </w:p>
          <w:p w:rsidR="00C91926" w:rsidRPr="00AD4BA5" w:rsidRDefault="00C91926" w:rsidP="00886E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F79646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Co charakteryzuje święte miejsca i przedmioty. Gdzie lokalizowane są jakie kapliczki? Jakie emocje wzbudzają takie miejsca? Jak wyglądają święte drzewa?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Dlaczego niektóre rośliny (jakie?) maja miejsce w tradycji chrześcijańskiej regionu, a inne nie (ZIELNIK). Jakie "uświęcone" cechy maja te rośliny? </w:t>
            </w:r>
            <w:r w:rsidRPr="00AD4BA5">
              <w:rPr>
                <w:rFonts w:ascii="Calibri" w:hAnsi="Calibri" w:cs="Calibri"/>
                <w:color w:val="0070C0"/>
                <w:sz w:val="18"/>
                <w:szCs w:val="18"/>
              </w:rPr>
              <w:t>Święta woda w okolicy, wartośc sakralna wody, woda święcona.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Cechy świątyń - jak powinny wyglądać święte domy.</w:t>
            </w:r>
          </w:p>
          <w:p w:rsidR="00C91926" w:rsidRPr="00AD4BA5" w:rsidRDefault="00C91926" w:rsidP="00886E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>Święci: (ANKIETA) Jakie święto, jaka ikona, jaki święty jest napotkanym osobom najbliższy i czemu? Czy to się jakoś różni w zależności od odpowiadającego (wieś/miasteczko, rolnik/nie-rolnik itp.).</w:t>
            </w:r>
          </w:p>
          <w:p w:rsidR="00C91926" w:rsidRPr="00AD4BA5" w:rsidRDefault="00C91926" w:rsidP="00886E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Wiara: Co się robi, co się czuje, przy kapliczce, krzyżu, w świątyni? Co jest tam namalowane czy wyrzeźbione, i dlaczego to jest ważne? Kiedy się modlą, czemu, czym jest modlitwa? Czemu uczestniczą lub nie w nabożeństwach (jakich?) Jak być dobrym?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sz w:val="18"/>
                <w:szCs w:val="18"/>
                <w:u w:val="single"/>
              </w:rPr>
              <w:t>Takie rozmowy są trudne - warto zaczynać rozmowę od pytań z pierwszych dwóch punktów.</w:t>
            </w:r>
          </w:p>
          <w:p w:rsidR="007173DB" w:rsidRPr="00AD4BA5" w:rsidRDefault="007173DB" w:rsidP="00886E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Co jest święte w życiu ludzi, którzy nie uznają żadnych świętości?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Czy są tacy?</w:t>
            </w:r>
          </w:p>
          <w:p w:rsidR="00C91926" w:rsidRPr="00AD4BA5" w:rsidRDefault="00C91926" w:rsidP="000A5BB8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(MAPA) Mapa krzyży, kapliczek, czy ktoś o nie dba, kto, i w jaki sposób. Co na nich napisano, czemu postawiono. Gdzie więcej a gdzie mniej? Zdjęcia.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Tradycja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70C0"/>
                <w:sz w:val="18"/>
                <w:szCs w:val="18"/>
              </w:rPr>
              <w:t>Woda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F79646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Architektura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Szczęście</w:t>
            </w:r>
          </w:p>
        </w:tc>
      </w:tr>
      <w:tr w:rsidR="00C91926" w:rsidRPr="00AD4BA5">
        <w:trPr>
          <w:cantSplit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6" w:rsidRPr="00AD4BA5" w:rsidRDefault="00C91926" w:rsidP="00DD0972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bCs/>
                <w:sz w:val="18"/>
                <w:szCs w:val="18"/>
              </w:rPr>
              <w:t>Cywilizacja:</w:t>
            </w:r>
          </w:p>
          <w:p w:rsidR="00C91926" w:rsidRPr="00AD4BA5" w:rsidRDefault="00C91926" w:rsidP="00DD0972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Cs/>
                <w:sz w:val="18"/>
                <w:szCs w:val="18"/>
              </w:rPr>
            </w:pPr>
            <w:r w:rsidRPr="00AD4BA5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DD0972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b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Obserwacje i rozmowy:</w:t>
            </w:r>
          </w:p>
          <w:p w:rsidR="00C91926" w:rsidRPr="00AD4BA5" w:rsidRDefault="00C91926" w:rsidP="00886EC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>Wynalazki</w:t>
            </w:r>
            <w:r w:rsidRPr="00AD4BA5">
              <w:rPr>
                <w:rFonts w:ascii="Calibri" w:hAnsi="Calibri" w:cs="Calibri"/>
                <w:color w:val="0070C0"/>
                <w:sz w:val="18"/>
                <w:szCs w:val="18"/>
              </w:rPr>
              <w:t>: Jak wiele jest wynalazków w gospodarstwach? Które z nich są nowe, a które stare? Jakie wynalazki najbardziej zmieniły pracę w gospodarstwie?</w:t>
            </w:r>
          </w:p>
          <w:p w:rsidR="00C91926" w:rsidRPr="00AD4BA5" w:rsidRDefault="00C91926" w:rsidP="00B159C4">
            <w:pPr>
              <w:autoSpaceDE w:val="0"/>
              <w:autoSpaceDN w:val="0"/>
              <w:adjustRightInd w:val="0"/>
              <w:ind w:left="720" w:right="-64"/>
              <w:rPr>
                <w:rFonts w:ascii="Calibri" w:hAnsi="Calibri" w:cs="Calibri"/>
                <w:b/>
                <w:color w:val="4BACC6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 xml:space="preserve">Które wynalazki najbardziej wpływają na tryb życia? (elektryfikacja, telewizor, pralka, </w:t>
            </w:r>
            <w:r w:rsidRPr="00AD4BA5">
              <w:rPr>
                <w:rFonts w:ascii="Calibri" w:hAnsi="Calibri" w:cs="Calibri"/>
                <w:b/>
                <w:i/>
                <w:sz w:val="18"/>
                <w:szCs w:val="18"/>
              </w:rPr>
              <w:t>Internet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itd., jak było wcześniej, jak później się żyje) </w:t>
            </w:r>
            <w:r w:rsidRPr="00AD4BA5">
              <w:rPr>
                <w:rFonts w:ascii="Calibri" w:hAnsi="Calibri" w:cs="Calibri"/>
                <w:b/>
                <w:color w:val="4BACC6"/>
                <w:sz w:val="18"/>
                <w:szCs w:val="18"/>
              </w:rPr>
              <w:t>Czy urządzenia opiekują się człowiekiem ułatwiając mu życie, i na ile człowiek musi opiekować się urządzeniami? Czy da się żyć bez urządzeń?</w:t>
            </w:r>
            <w:r w:rsidR="00953082" w:rsidRPr="00AD4BA5">
              <w:rPr>
                <w:rFonts w:ascii="Calibri" w:hAnsi="Calibri" w:cs="Calibri"/>
                <w:b/>
                <w:color w:val="4BACC6"/>
                <w:sz w:val="18"/>
                <w:szCs w:val="18"/>
              </w:rPr>
              <w:t xml:space="preserve"> Czy da się żyć bez zwierząt?</w:t>
            </w:r>
          </w:p>
          <w:p w:rsidR="00C91926" w:rsidRPr="00AD4BA5" w:rsidRDefault="00C91926" w:rsidP="00886EC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>Historie rodzin: (ANKIETA) Czym się Pan / Pani zajmuje? A czym zajmowali się rodzice i dziadkowie? A potem (TABELA).</w:t>
            </w:r>
          </w:p>
          <w:p w:rsidR="00C91926" w:rsidRPr="00AD4BA5" w:rsidRDefault="00C91926" w:rsidP="00886EC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Jak cywilizacja zmieniła jakość życia.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Medycyna dziś i dawniej.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Kuchnia dziś i dawniej.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Czy kiedyś było lepiej?</w:t>
            </w:r>
          </w:p>
          <w:p w:rsidR="00057E96" w:rsidRPr="00AD4BA5" w:rsidRDefault="00057E96" w:rsidP="00886EC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Informacja: tu obrazy medialne, jakie środki przekazu, skąd biorą informacje, jaki do nich stosunek? Skąd sie kiedyś brało informacje? </w:t>
            </w:r>
          </w:p>
          <w:p w:rsidR="00C91926" w:rsidRPr="00AD4BA5" w:rsidRDefault="00C91926" w:rsidP="00B159C4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b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 xml:space="preserve">Brak cywilizacji: </w:t>
            </w:r>
          </w:p>
          <w:p w:rsidR="00C91926" w:rsidRPr="00AD4BA5" w:rsidRDefault="00C91926" w:rsidP="00886E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b/>
                <w:color w:val="8064A2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 xml:space="preserve">Gdzie nie ma cywilizacji? 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Wizyty w miejscach najmniej cywilizowanych, i ocena: jakie ślady człowieka się tam spotyka?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Co cywilizacja tam zmienia? Kto jest tam posłannikiem cywilizacji? </w:t>
            </w:r>
            <w:r w:rsidRPr="00AD4BA5">
              <w:rPr>
                <w:rFonts w:ascii="Calibri" w:hAnsi="Calibri" w:cs="Calibri"/>
                <w:color w:val="8064A2"/>
                <w:sz w:val="18"/>
                <w:szCs w:val="18"/>
              </w:rPr>
              <w:t xml:space="preserve">Wpływ na człowieka nieprzyzwyczajonego. Czego wymaga od człowieka takie miejsce? Jakie odczucia wywołuje dzicz róznego rodzaju: mszar, ols, grąd, itd. </w:t>
            </w:r>
          </w:p>
          <w:p w:rsidR="00C91926" w:rsidRPr="00AD4BA5" w:rsidRDefault="00C91926" w:rsidP="00886E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(ANKIETA i OBSERWACJA) Namiastki cywilizacji dla człowieka w lesie (jak wytwarzamy cywilizację wokół siebie, gdy jej nie ma). Przyzwyczajenie do braku cywilizacji, jak długo trwa, jakie objawy.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8064A2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8064A2"/>
                <w:sz w:val="18"/>
                <w:szCs w:val="18"/>
              </w:rPr>
              <w:t>Percepcja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Ludzie w lesie</w:t>
            </w:r>
          </w:p>
          <w:p w:rsidR="00C91926" w:rsidRPr="00AD4BA5" w:rsidRDefault="00362EA5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Zdrowie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70C0"/>
                <w:sz w:val="18"/>
                <w:szCs w:val="18"/>
              </w:rPr>
              <w:t>Rolnictwo</w:t>
            </w:r>
          </w:p>
          <w:p w:rsidR="00C91926" w:rsidRPr="00AD4BA5" w:rsidRDefault="003A34A8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F79646"/>
                <w:sz w:val="18"/>
                <w:szCs w:val="18"/>
              </w:rPr>
            </w:pPr>
            <w:r>
              <w:rPr>
                <w:rFonts w:ascii="Calibri" w:hAnsi="Calibri" w:cs="Calibri"/>
                <w:color w:val="F79646"/>
                <w:sz w:val="18"/>
                <w:szCs w:val="18"/>
              </w:rPr>
              <w:t>Zrób to sam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i/>
                <w:sz w:val="18"/>
                <w:szCs w:val="18"/>
              </w:rPr>
              <w:t>Komunikacja</w:t>
            </w:r>
          </w:p>
          <w:p w:rsidR="00953082" w:rsidRPr="00AD4BA5" w:rsidRDefault="00953082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b/>
                <w:color w:val="4BACC6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color w:val="4BACC6"/>
                <w:sz w:val="18"/>
                <w:szCs w:val="18"/>
              </w:rPr>
              <w:t>Symbionty</w:t>
            </w:r>
          </w:p>
        </w:tc>
      </w:tr>
      <w:tr w:rsidR="00C91926" w:rsidRPr="00AD4BA5">
        <w:trPr>
          <w:cantSplit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6" w:rsidRPr="00AD4BA5" w:rsidRDefault="00C91926" w:rsidP="00DD0972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Człowiek w lesie</w:t>
            </w:r>
          </w:p>
          <w:p w:rsidR="00C91926" w:rsidRPr="00AD4BA5" w:rsidRDefault="00C91926" w:rsidP="00DD0972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C91926" w:rsidRPr="00AD4BA5" w:rsidRDefault="00C91926" w:rsidP="00DD0972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4E1E2B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b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Rozmowy:</w:t>
            </w:r>
          </w:p>
          <w:p w:rsidR="00C91926" w:rsidRPr="00AD4BA5" w:rsidRDefault="00C91926" w:rsidP="00886E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 xml:space="preserve">Po co człowiekowi dzisiaj las: Po co ludzie chodzą do lasu? Jak się wtedy czują? 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Jaka praca możliwa w lesie?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Co to znaczy las szanować?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Czy da się las lubić? Czy i kiedy ludzie boją się lasu?</w:t>
            </w:r>
            <w:r w:rsidR="00D35AF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35AFC" w:rsidRPr="00D35AFC">
              <w:rPr>
                <w:rFonts w:ascii="Calibri" w:hAnsi="Calibri" w:cs="Calibri"/>
                <w:color w:val="FF00FF"/>
                <w:sz w:val="18"/>
                <w:szCs w:val="18"/>
              </w:rPr>
              <w:t>Kto mieszka w lesie i czemu? Czy czuje się samotny?</w:t>
            </w:r>
          </w:p>
          <w:p w:rsidR="00C91926" w:rsidRPr="00AD4BA5" w:rsidRDefault="00C91926" w:rsidP="00886E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00B0F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Las w czasie wojny: partyzanci, schrony, składy, wycinka drewna.</w:t>
            </w:r>
            <w:r w:rsidR="000D28F6"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, gdzie można się ukryć?</w:t>
            </w:r>
          </w:p>
          <w:p w:rsidR="00C91926" w:rsidRPr="00AD4BA5" w:rsidRDefault="00C91926" w:rsidP="00886E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Typy lasu: Gdzie co sie robi? Jaki las najlepszy na grzyby, jaki na jagody?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Jaki na bimbrownię? </w:t>
            </w:r>
            <w:r w:rsidRPr="00AD4BA5">
              <w:rPr>
                <w:rFonts w:ascii="Calibri" w:hAnsi="Calibri" w:cs="Calibri"/>
                <w:color w:val="0070C0"/>
                <w:sz w:val="18"/>
                <w:szCs w:val="18"/>
              </w:rPr>
              <w:t>Ulubione lasy – zdjęcia do pokazania (własne?),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lepszy las dziki czy gospodarczy?.</w:t>
            </w:r>
          </w:p>
          <w:p w:rsidR="00C91926" w:rsidRPr="00AD4BA5" w:rsidRDefault="00C91926" w:rsidP="00886E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 xml:space="preserve">Zwierzęta: Gdzie sie poluje? Które są niebezpieczne dla człowieka w lesie? Psy w lesie. </w:t>
            </w:r>
          </w:p>
          <w:p w:rsidR="00C91926" w:rsidRPr="00AD4BA5" w:rsidRDefault="00C91926" w:rsidP="00BB6AE5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b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 xml:space="preserve">Plakat: Ślady człowieka w lesie – śmieci, mogiły, ambony i inne dziwności.  Co warte upamiętnienia? (TABELA I MAPA).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Duże kręgowce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Firma las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70C0"/>
                <w:sz w:val="18"/>
                <w:szCs w:val="18"/>
              </w:rPr>
              <w:t>Percepcja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F79646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Tradycja</w:t>
            </w:r>
          </w:p>
          <w:p w:rsidR="00C91926" w:rsidRDefault="00C91926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00B0F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Państwo</w:t>
            </w:r>
          </w:p>
          <w:p w:rsidR="00D35AFC" w:rsidRPr="00D35AFC" w:rsidRDefault="00D35AFC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FF00FF"/>
                <w:sz w:val="18"/>
                <w:szCs w:val="18"/>
              </w:rPr>
            </w:pPr>
            <w:r w:rsidRPr="00D35AFC">
              <w:rPr>
                <w:rFonts w:ascii="Calibri" w:hAnsi="Calibri" w:cs="Calibri"/>
                <w:color w:val="FF00FF"/>
                <w:sz w:val="18"/>
                <w:szCs w:val="18"/>
              </w:rPr>
              <w:t>Grupy i ich działanie</w:t>
            </w:r>
          </w:p>
        </w:tc>
      </w:tr>
      <w:tr w:rsidR="00C91926" w:rsidRPr="00AD4BA5">
        <w:trPr>
          <w:cantSplit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6" w:rsidRPr="00AD4BA5" w:rsidRDefault="00E61C79" w:rsidP="002E47C5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Duże kręgowce</w:t>
            </w:r>
          </w:p>
          <w:p w:rsidR="00C91926" w:rsidRPr="00AD4BA5" w:rsidRDefault="00C91926" w:rsidP="002E47C5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2E47C5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b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 xml:space="preserve">Rozmowy z Jezierskimi, rolnikami, leśniczymi, myśliwymi, księdzem w Czarnej: </w:t>
            </w:r>
          </w:p>
          <w:p w:rsidR="00C91926" w:rsidRPr="00AD4BA5" w:rsidRDefault="00C91926" w:rsidP="00886EC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 xml:space="preserve">Zwierzęta w lesie: Jak dużo zwierzyny? Jakie warunki dobre dla zwierząt? Jakich gatunków jest dużo, jakich mało? </w:t>
            </w: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Które niebezpieczne?</w:t>
            </w:r>
          </w:p>
          <w:p w:rsidR="00C91926" w:rsidRPr="00AD4BA5" w:rsidRDefault="00C91926" w:rsidP="00886EC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 xml:space="preserve">Gospodarka łowiecka: 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Które zwierzęta pożyteczne? Które szkodliwe?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Co czuje myśliwy, jaki jest jego stosunek do zwierząt, jaki jest jego cel? 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Jaki stosunek do tradycji myśliwskiej? Po co żargon, po co stroje?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color w:val="0070C0"/>
                <w:sz w:val="18"/>
                <w:szCs w:val="18"/>
              </w:rPr>
              <w:t>Jak sie hoduje zwierzęta w lesie, po co sie dokarmia w zimie.</w:t>
            </w:r>
          </w:p>
          <w:p w:rsidR="00C91926" w:rsidRPr="00AD4BA5" w:rsidRDefault="00C91926" w:rsidP="00886EC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F79646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Zdziczałe psy, koty, inne kręgowce, co się zmienia w lasach. Gatunki nowe dla fauny Polski.</w:t>
            </w:r>
          </w:p>
          <w:p w:rsidR="00C91926" w:rsidRPr="00AD4BA5" w:rsidRDefault="00C91926" w:rsidP="00886EC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7030A0"/>
                <w:sz w:val="18"/>
                <w:szCs w:val="18"/>
              </w:rPr>
              <w:t>Lubienie i nielubienie zwierząt. (ANKIETA) uszereguj według stopnia lubienia zwierzęta. Notowanie z kim rozmowa i czemu takie odpowiedzi.</w:t>
            </w:r>
          </w:p>
          <w:p w:rsidR="00C91926" w:rsidRPr="00AD4BA5" w:rsidRDefault="00C91926" w:rsidP="00BC1E64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 xml:space="preserve">Plakat: "Wszystko o Żubrze i Wilku w Puszczy": 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mapa występowania, wywiady z leśniczymi o tych puszczańskich perełkach. </w:t>
            </w:r>
            <w:r w:rsidRPr="00AD4BA5">
              <w:rPr>
                <w:rFonts w:ascii="Calibri" w:hAnsi="Calibri" w:cs="Calibri"/>
                <w:color w:val="0070C0"/>
                <w:sz w:val="18"/>
                <w:szCs w:val="18"/>
              </w:rPr>
              <w:t>Żubry w lesie i na polach - rozmowy z rolnikami.</w:t>
            </w:r>
          </w:p>
          <w:p w:rsidR="00C91926" w:rsidRPr="00AD4BA5" w:rsidRDefault="00C91926" w:rsidP="00BC1E64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91926" w:rsidRPr="00AD4BA5" w:rsidRDefault="00C91926" w:rsidP="00BC1E64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b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Tropienie zwierząt: w dziczy, przy wodopoju, tropy, kupy itd.</w:t>
            </w:r>
          </w:p>
          <w:p w:rsidR="00C91926" w:rsidRPr="00AD4BA5" w:rsidRDefault="00C91926" w:rsidP="002E47C5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F79646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Ludzie w lesie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Firma las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70C0"/>
                <w:sz w:val="18"/>
                <w:szCs w:val="18"/>
              </w:rPr>
              <w:t>Rolnictwo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Tradycja</w:t>
            </w:r>
          </w:p>
          <w:p w:rsidR="004B4A6E" w:rsidRPr="00AD4BA5" w:rsidRDefault="004B4A6E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7030A0"/>
                <w:sz w:val="18"/>
                <w:szCs w:val="18"/>
              </w:rPr>
              <w:t>Symbionty</w:t>
            </w:r>
          </w:p>
        </w:tc>
      </w:tr>
      <w:tr w:rsidR="00C91926" w:rsidRPr="00AD4BA5">
        <w:tblPrEx>
          <w:tblLook w:val="0020"/>
        </w:tblPrEx>
        <w:trPr>
          <w:cantSplit/>
          <w:trHeight w:val="215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6" w:rsidRPr="00AD4BA5" w:rsidRDefault="00E61C79" w:rsidP="00AC59E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Dziczenie</w:t>
            </w:r>
          </w:p>
          <w:p w:rsidR="00C91926" w:rsidRPr="00AD4BA5" w:rsidRDefault="00C91926" w:rsidP="00AC59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08700C">
            <w:pPr>
              <w:autoSpaceDE w:val="0"/>
              <w:autoSpaceDN w:val="0"/>
              <w:adjustRightInd w:val="0"/>
              <w:ind w:left="-27"/>
              <w:rPr>
                <w:rFonts w:ascii="Calibri" w:hAnsi="Calibri" w:cs="Calibri"/>
                <w:b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Rozmowy:</w:t>
            </w:r>
          </w:p>
          <w:p w:rsidR="00D9276C" w:rsidRPr="00AD4BA5" w:rsidRDefault="00D9276C" w:rsidP="00886EC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 xml:space="preserve">Co się tu kiedyś działo, a już się nie dzieje? Co się teraz dzieje? Co pozostaje po człowieku najdłużej? </w:t>
            </w:r>
          </w:p>
          <w:p w:rsidR="00D9276C" w:rsidRPr="00AD4BA5" w:rsidRDefault="00D9276C" w:rsidP="00D9276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 xml:space="preserve">Kiedy to dobrze, a kiedy źle gdy zarasta (maślaki, zioła, chwasty, szczaw, żmije). 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Przyroda zaniedbana i uporządkowana. Czy las powinien być sadzony, czy może wyrosnąć sam? Czy nieużytki mogą sie do czegoś przydać?</w:t>
            </w:r>
          </w:p>
          <w:p w:rsidR="00C91926" w:rsidRPr="00AD4BA5" w:rsidRDefault="00C91926" w:rsidP="00886EC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Historia nieużytków: od kiedy w tym miejscu nie ma lasu / pola? Czy kiedyś było więcej nieuzytków?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Porównanie z mapą geologiczną. </w:t>
            </w:r>
          </w:p>
          <w:p w:rsidR="00C91926" w:rsidRPr="00AD4BA5" w:rsidRDefault="00C91926" w:rsidP="00AC59E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 xml:space="preserve">Wyprawy i obserwacje: </w:t>
            </w:r>
          </w:p>
          <w:p w:rsidR="00C91926" w:rsidRPr="00AD4BA5" w:rsidRDefault="00C91926" w:rsidP="00886EC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F79646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Wyp</w:t>
            </w: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ra</w:t>
            </w: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wy</w:t>
            </w: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 xml:space="preserve"> </w:t>
            </w:r>
            <w:r w:rsidR="00F2256A"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do o</w:t>
            </w:r>
            <w:r w:rsidR="00F2256A"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pu</w:t>
            </w:r>
            <w:r w:rsidR="00F2256A"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szc</w:t>
            </w:r>
            <w:r w:rsidR="00F2256A"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zon</w:t>
            </w:r>
            <w:r w:rsidR="00F2256A" w:rsidRPr="00AD4BA5">
              <w:rPr>
                <w:rFonts w:ascii="Calibri" w:hAnsi="Calibri" w:cs="Calibri"/>
                <w:color w:val="F79646"/>
                <w:sz w:val="18"/>
                <w:szCs w:val="18"/>
              </w:rPr>
              <w:t xml:space="preserve">ych </w:t>
            </w:r>
            <w:r w:rsidR="00F2256A"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dom</w:t>
            </w:r>
            <w:r w:rsidR="00F2256A"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ów, m</w:t>
            </w:r>
            <w:r w:rsidR="00F2256A"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iej</w:t>
            </w:r>
            <w:r w:rsidR="00F2256A" w:rsidRPr="00AD4BA5">
              <w:rPr>
                <w:rFonts w:ascii="Calibri" w:hAnsi="Calibri" w:cs="Calibri"/>
                <w:color w:val="F79646"/>
                <w:sz w:val="18"/>
                <w:szCs w:val="18"/>
              </w:rPr>
              <w:t xml:space="preserve">sc </w:t>
            </w:r>
            <w:r w:rsidR="00F2256A"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po</w:t>
            </w:r>
            <w:r w:rsidR="00F2256A" w:rsidRPr="00AD4BA5">
              <w:rPr>
                <w:rFonts w:ascii="Calibri" w:hAnsi="Calibri" w:cs="Calibri"/>
                <w:color w:val="F79646"/>
                <w:sz w:val="18"/>
                <w:szCs w:val="18"/>
              </w:rPr>
              <w:t xml:space="preserve"> dom</w:t>
            </w:r>
            <w:r w:rsidR="00F2256A"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ach</w:t>
            </w:r>
            <w:r w:rsidR="00F2256A" w:rsidRPr="00AD4BA5">
              <w:rPr>
                <w:rFonts w:ascii="Calibri" w:hAnsi="Calibri" w:cs="Calibri"/>
                <w:color w:val="F79646"/>
                <w:sz w:val="18"/>
                <w:szCs w:val="18"/>
              </w:rPr>
              <w:t xml:space="preserve">, </w:t>
            </w:r>
            <w:r w:rsidR="00F2256A"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ruin</w:t>
            </w:r>
            <w:r w:rsidR="00F2256A" w:rsidRPr="00AD4BA5">
              <w:rPr>
                <w:rFonts w:ascii="Calibri" w:hAnsi="Calibri" w:cs="Calibri"/>
                <w:color w:val="F79646"/>
                <w:sz w:val="18"/>
                <w:szCs w:val="18"/>
              </w:rPr>
              <w:t xml:space="preserve">, </w:t>
            </w: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na nie</w:t>
            </w: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uż</w:t>
            </w: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ytki</w:t>
            </w: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,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zarośnięte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podwórka,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żeremia. Zielnik, obliczenia (procentowy udział gatunków, liczebność zwierząt (czerpak)). Cechy pionierskich gatunków. Obrazy, zdjęcia.</w:t>
            </w:r>
          </w:p>
          <w:p w:rsidR="00D9276C" w:rsidRPr="00AD4BA5" w:rsidRDefault="00D9276C" w:rsidP="00D9276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 xml:space="preserve">Jak szybko znikają ludzkie ślady? </w:t>
            </w: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 xml:space="preserve">Jak wyglądają ludzkie osiedla po 5,10, 50, 100 latach? </w:t>
            </w:r>
            <w:r w:rsidR="00CA3CEA"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Jak rozpoznać, że</w:t>
            </w:r>
            <w:r w:rsidR="002305C0" w:rsidRPr="00AD4BA5">
              <w:rPr>
                <w:rFonts w:ascii="Calibri" w:hAnsi="Calibri" w:cs="Calibri"/>
                <w:color w:val="00B0F0"/>
                <w:sz w:val="18"/>
                <w:szCs w:val="18"/>
              </w:rPr>
              <w:t xml:space="preserve"> </w:t>
            </w:r>
            <w:r w:rsidR="00CA3CEA"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w tym miejscu mieszkali ludzie</w:t>
            </w:r>
            <w:r w:rsidR="002305C0" w:rsidRPr="00AD4BA5">
              <w:rPr>
                <w:rFonts w:ascii="Calibri" w:hAnsi="Calibri" w:cs="Calibri"/>
                <w:color w:val="00B0F0"/>
                <w:sz w:val="18"/>
                <w:szCs w:val="18"/>
              </w:rPr>
              <w:t xml:space="preserve"> - oględziny w wybranych przez nas opuszczonych domostwach. </w:t>
            </w:r>
            <w:r w:rsidR="002305C0" w:rsidRPr="00AD4BA5">
              <w:rPr>
                <w:rFonts w:ascii="Calibri" w:hAnsi="Calibri" w:cs="Calibri"/>
                <w:color w:val="7030A0"/>
                <w:sz w:val="18"/>
                <w:szCs w:val="18"/>
              </w:rPr>
              <w:t>Rozmowy z mieszkańcami, kto mieszkał, jak długo, co się stało, czemu już nikt nie mieszka? Czy ktoś dba o ślady ludzkie?</w:t>
            </w:r>
          </w:p>
          <w:p w:rsidR="00C91926" w:rsidRPr="00AD4BA5" w:rsidRDefault="00C91926" w:rsidP="00AC59E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Zielnik chwastowy</w:t>
            </w:r>
            <w:r w:rsidR="00F2256A" w:rsidRPr="00AD4BA5">
              <w:rPr>
                <w:rFonts w:ascii="Calibri" w:hAnsi="Calibri" w:cs="Calibri"/>
                <w:b/>
                <w:sz w:val="18"/>
                <w:szCs w:val="18"/>
              </w:rPr>
              <w:t xml:space="preserve">, jakie rośliny pozwalają znaleźć dawne ludzkie osiedla? </w:t>
            </w:r>
          </w:p>
          <w:p w:rsidR="00C91926" w:rsidRPr="00AD4BA5" w:rsidRDefault="00C91926" w:rsidP="00AC59E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 xml:space="preserve">{Zielnik mchów i porostów}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Państwo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Firma las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F79646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Łąki w puszczy</w:t>
            </w:r>
          </w:p>
          <w:p w:rsidR="00CA3CEA" w:rsidRPr="00AD4BA5" w:rsidRDefault="002305C0" w:rsidP="00CA3CEA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00B0F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Osadnictwo</w:t>
            </w:r>
          </w:p>
          <w:p w:rsidR="002305C0" w:rsidRPr="00AD4BA5" w:rsidRDefault="002305C0" w:rsidP="00CA3CEA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7030A0"/>
                <w:sz w:val="18"/>
                <w:szCs w:val="18"/>
              </w:rPr>
              <w:t>Tradycja</w:t>
            </w:r>
          </w:p>
        </w:tc>
      </w:tr>
      <w:tr w:rsidR="00C91926" w:rsidRPr="00AD4BA5">
        <w:trPr>
          <w:cantSplit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6" w:rsidRPr="00AD4BA5" w:rsidRDefault="00485BBE" w:rsidP="00907A2F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Grupy i ich działanie</w:t>
            </w:r>
          </w:p>
          <w:p w:rsidR="00C91926" w:rsidRPr="00AD4BA5" w:rsidRDefault="00C91926" w:rsidP="00907A2F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C91926" w:rsidRPr="00AD4BA5" w:rsidRDefault="00C91926" w:rsidP="00907A2F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C91926" w:rsidRPr="00AD4BA5" w:rsidRDefault="00C91926" w:rsidP="00907A2F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C91926" w:rsidRPr="00AD4BA5" w:rsidRDefault="00C91926" w:rsidP="00907A2F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AC59E9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b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Rozmowy:</w:t>
            </w:r>
          </w:p>
          <w:p w:rsidR="00C91926" w:rsidRPr="00AD4BA5" w:rsidRDefault="00C91926" w:rsidP="00886E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F79646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 xml:space="preserve">Z mieszkańcami miejscowości różnej wielkości: o stosunkach sąsiedzkich, bezpieczeństwie, dzieciach, zwierzętach, o wszystkim można. </w:t>
            </w: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Co umożliwia mieszkanie w mieście, a co odbiera. Jak się żyje w bloku?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color w:val="F79646"/>
                <w:sz w:val="18"/>
                <w:szCs w:val="18"/>
                <w:u w:val="single"/>
              </w:rPr>
              <w:t>Jeziorscy - odludki</w:t>
            </w: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: wywiady z jak największą liczbą samotników mieszkających w lesie, co daje, a co zabiera mieszkanie samemu, czy lubią las, jakie zwierzęta, jak często chodzą do ludzi?</w:t>
            </w:r>
          </w:p>
          <w:p w:rsidR="00C91926" w:rsidRPr="00AD4BA5" w:rsidRDefault="00C91926" w:rsidP="00886E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(ANKIETA) wśród uczestników übereko dotycząca swojego funkcjonowania w grupach na wyjeździe.</w:t>
            </w:r>
          </w:p>
          <w:p w:rsidR="00C91926" w:rsidRPr="00AD4BA5" w:rsidRDefault="00C91926" w:rsidP="00886E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>Z pszczelarzami: Jak sie zachowują pszczoły w grupach róznej wielkości (ankieta od P. Fietta)</w:t>
            </w:r>
          </w:p>
          <w:p w:rsidR="00C91926" w:rsidRPr="00AD4BA5" w:rsidRDefault="00C91926" w:rsidP="008655AD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b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Obserwacje przyrodnicze:</w:t>
            </w:r>
          </w:p>
          <w:p w:rsidR="00C91926" w:rsidRPr="00AD4BA5" w:rsidRDefault="00C91926" w:rsidP="00886E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Jak się zachowują psy, krowy, koty, ptaki, mrówki w grupach różnej wielkości. Mozna ingerować, np. karmić kury, indyki; karmić lub straszyć psy, muczeć na krowy.</w:t>
            </w:r>
          </w:p>
          <w:p w:rsidR="00C91926" w:rsidRPr="00AD4BA5" w:rsidRDefault="00C91926" w:rsidP="008655AD">
            <w:pPr>
              <w:autoSpaceDE w:val="0"/>
              <w:autoSpaceDN w:val="0"/>
              <w:adjustRightInd w:val="0"/>
              <w:ind w:left="720" w:right="-64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>Czy mrówki są zdezorientowane, gdy się ich weźmie 2, 10, 50, 100?</w:t>
            </w:r>
          </w:p>
          <w:p w:rsidR="00C91926" w:rsidRPr="00AD4BA5" w:rsidRDefault="00C91926" w:rsidP="008655AD">
            <w:pPr>
              <w:autoSpaceDE w:val="0"/>
              <w:autoSpaceDN w:val="0"/>
              <w:adjustRightInd w:val="0"/>
              <w:ind w:left="720" w:right="-64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>Czy krowy ryczą albo atakują, jak jest ich 1, 8, 27?</w:t>
            </w:r>
          </w:p>
          <w:p w:rsidR="00C91926" w:rsidRPr="00AD4BA5" w:rsidRDefault="00C91926" w:rsidP="008655AD">
            <w:pPr>
              <w:autoSpaceDE w:val="0"/>
              <w:autoSpaceDN w:val="0"/>
              <w:adjustRightInd w:val="0"/>
              <w:ind w:left="720" w:right="-64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>Co się stanie jak się zamknie w jednym pojemniku: chrząszcze, mrówki, pająki, ślimaki?</w:t>
            </w:r>
          </w:p>
          <w:p w:rsidR="00C91926" w:rsidRPr="00AD4BA5" w:rsidRDefault="00C91926" w:rsidP="00886E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J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a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k si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ę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za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ch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ow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u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j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 xml:space="preserve">ą 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lu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d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zi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 xml:space="preserve">e 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w 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róz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nych g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ru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pa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ch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, w 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r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óż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nyc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h mi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ej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s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c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a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ch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sz w:val="18"/>
                <w:szCs w:val="18"/>
              </w:rPr>
              <w:t>(TYLKO OBSERWACJE bez kontaktu z obiektem badań)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Sygnały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Percepcja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00B0F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Osadnictwo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F79646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Ludzie w lesie</w:t>
            </w:r>
          </w:p>
        </w:tc>
      </w:tr>
      <w:tr w:rsidR="00C91926" w:rsidRPr="00AD4BA5">
        <w:tblPrEx>
          <w:tblLook w:val="0020"/>
        </w:tblPrEx>
        <w:trPr>
          <w:cantSplit/>
          <w:trHeight w:val="232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6" w:rsidRPr="00AD4BA5" w:rsidRDefault="00E61C79" w:rsidP="002E47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Firma las</w:t>
            </w:r>
          </w:p>
          <w:p w:rsidR="00C91926" w:rsidRPr="00AD4BA5" w:rsidRDefault="00C91926" w:rsidP="002E47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2E47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 xml:space="preserve">Rozmowy z leśniczymi, pilarzami, robotnikami: </w:t>
            </w:r>
          </w:p>
          <w:p w:rsidR="00C91926" w:rsidRPr="00AD4BA5" w:rsidRDefault="00C91926" w:rsidP="00886EC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 xml:space="preserve">O hodowli lasu: </w:t>
            </w:r>
            <w:r w:rsidRPr="00AD4BA5">
              <w:rPr>
                <w:rFonts w:ascii="Calibri" w:hAnsi="Calibri" w:cs="Calibri"/>
                <w:color w:val="0070C0"/>
                <w:sz w:val="18"/>
                <w:szCs w:val="18"/>
              </w:rPr>
              <w:t>jak należy dbać o las? jakich maszyn się używa? Jakie gatunki się sadzi? Jak się wycina drzewa dziś i kiedyś? Jak wyglądalo leśnictwo 10, 20, 50, 100 lat temu?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Co to znaczy chronić las i przed czym? Co sądzą o ekologach? </w:t>
            </w:r>
          </w:p>
          <w:p w:rsidR="00C91926" w:rsidRPr="00AD4BA5" w:rsidRDefault="00C91926" w:rsidP="00886EC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 xml:space="preserve">O dziczeniu: 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czy martwe drewno jest złe, czy dobre? dlaczego sprząta się las</w:t>
            </w:r>
            <w:r w:rsidRPr="00AD4BA5">
              <w:rPr>
                <w:rFonts w:ascii="Calibri" w:hAnsi="Calibri" w:cs="Calibri"/>
                <w:color w:val="8064A2"/>
                <w:sz w:val="18"/>
                <w:szCs w:val="18"/>
              </w:rPr>
              <w:t>? Co się stanie jak się nie będzie w lesie nic robić?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Czy myśliwy jest konieczny? Co z bobrami?</w:t>
            </w:r>
          </w:p>
          <w:p w:rsidR="00C91926" w:rsidRPr="00AD4BA5" w:rsidRDefault="00C91926" w:rsidP="00886EC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O surowcach: Do czego służą pryzmy gałęzi? Dokąd drewno trafia? Kto, jakie kupuje? Ile drewna zostaje w regionie?</w:t>
            </w:r>
          </w:p>
          <w:p w:rsidR="00C91926" w:rsidRPr="00AD4BA5" w:rsidRDefault="00C91926" w:rsidP="00886EC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F79646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O Przedsiębiorstwie Lasy Państwowe: Czy dobra praca? Czy dobra firma? Co robi da ludzi w regionie, co dla rolników, co dla dzieci, co dla ekologii?</w:t>
            </w:r>
          </w:p>
          <w:p w:rsidR="00C91926" w:rsidRPr="00AD4BA5" w:rsidRDefault="00C91926" w:rsidP="00886EC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F497D"/>
                <w:sz w:val="18"/>
                <w:szCs w:val="18"/>
                <w:u w:val="single"/>
              </w:rPr>
            </w:pPr>
            <w:r w:rsidRPr="00AD4BA5">
              <w:rPr>
                <w:rFonts w:ascii="Calibri" w:hAnsi="Calibri" w:cs="Calibri"/>
                <w:color w:val="1F497D"/>
                <w:sz w:val="18"/>
                <w:szCs w:val="18"/>
                <w:u w:val="single"/>
              </w:rPr>
              <w:t xml:space="preserve">Jaki las jest ładny, a jaki nie? Suchy, mokry, liściasty, iglasty, uporządkowany, czy nie? </w:t>
            </w:r>
          </w:p>
          <w:p w:rsidR="00C91926" w:rsidRPr="00AD4BA5" w:rsidRDefault="00C91926" w:rsidP="005A57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 xml:space="preserve">Plakat: (RYSUNEK i TABELA): </w:t>
            </w: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Jak wygląda las gospodarczy, wszelkie przekształcenia lasu przez leśników, typu: przecinki, pułapki feromonowe, paśniki, ogrodzenia, drogi itd. i ich funkcje.</w:t>
            </w:r>
          </w:p>
          <w:p w:rsidR="00C91926" w:rsidRPr="00AD4BA5" w:rsidRDefault="00C91926" w:rsidP="005A5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 xml:space="preserve">Obserwacje: </w:t>
            </w:r>
          </w:p>
          <w:p w:rsidR="00C91926" w:rsidRPr="00AD4BA5" w:rsidRDefault="00C91926" w:rsidP="00886E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 xml:space="preserve">Struktura lasu w róznych skalach i w roznym stopniu przekształcenia - </w:t>
            </w:r>
            <w:r w:rsidRPr="00AD4BA5">
              <w:rPr>
                <w:rFonts w:ascii="Calibri" w:hAnsi="Calibri" w:cs="Calibri"/>
                <w:color w:val="1F497D"/>
                <w:sz w:val="18"/>
                <w:szCs w:val="18"/>
                <w:u w:val="single"/>
              </w:rPr>
              <w:t>co żyje  na największych drzewach, co na wykrotach, co na martwych pniach (mikrosiedliska)</w:t>
            </w:r>
          </w:p>
          <w:p w:rsidR="00C91926" w:rsidRPr="00AD4BA5" w:rsidRDefault="00C91926" w:rsidP="00886E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>Jakie typy lasu dominują - notowanie ile czego mijają, przed wyjściem dostają ściągawkę. Zapisują typ lasu co pół godziny i zaznaczają na mapie.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79646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Państwo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70C0"/>
                <w:sz w:val="18"/>
                <w:szCs w:val="18"/>
              </w:rPr>
              <w:t>Rolnictwo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Duże kręgowce</w:t>
            </w:r>
          </w:p>
          <w:p w:rsidR="00C91926" w:rsidRPr="00AD4BA5" w:rsidRDefault="009E66FE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>
              <w:rPr>
                <w:rFonts w:ascii="Calibri" w:hAnsi="Calibri" w:cs="Calibri"/>
                <w:color w:val="00B050"/>
                <w:sz w:val="18"/>
                <w:szCs w:val="18"/>
              </w:rPr>
              <w:t>Przemiany od kuchni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64A2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8064A2"/>
                <w:sz w:val="18"/>
                <w:szCs w:val="18"/>
              </w:rPr>
              <w:t>Dziczenie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Teren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F497D"/>
                <w:sz w:val="18"/>
                <w:szCs w:val="18"/>
                <w:u w:val="single"/>
              </w:rPr>
            </w:pPr>
            <w:r w:rsidRPr="00AD4BA5">
              <w:rPr>
                <w:rFonts w:ascii="Calibri" w:hAnsi="Calibri" w:cs="Calibri"/>
                <w:color w:val="1F497D"/>
                <w:sz w:val="18"/>
                <w:szCs w:val="18"/>
                <w:u w:val="single"/>
              </w:rPr>
              <w:t>Percepcja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F497D"/>
                <w:sz w:val="18"/>
                <w:szCs w:val="18"/>
                <w:u w:val="single"/>
              </w:rPr>
            </w:pPr>
            <w:r w:rsidRPr="00AD4BA5">
              <w:rPr>
                <w:rFonts w:ascii="Calibri" w:hAnsi="Calibri" w:cs="Calibri"/>
                <w:color w:val="1F497D"/>
                <w:sz w:val="18"/>
                <w:szCs w:val="18"/>
                <w:u w:val="single"/>
              </w:rPr>
              <w:t>Owady</w:t>
            </w:r>
          </w:p>
        </w:tc>
      </w:tr>
      <w:tr w:rsidR="00C91926" w:rsidRPr="00AD4BA5">
        <w:trPr>
          <w:cantSplit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6" w:rsidRPr="00AD4BA5" w:rsidRDefault="00E61C79" w:rsidP="00485F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Historia rodzin</w:t>
            </w:r>
          </w:p>
          <w:p w:rsidR="00C91926" w:rsidRPr="00AD4BA5" w:rsidRDefault="00C91926" w:rsidP="00BF2B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B31ED9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Wywiady</w:t>
            </w:r>
            <w:r w:rsidRPr="00AD4BA5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C91926" w:rsidRPr="00AD4BA5" w:rsidRDefault="00C91926" w:rsidP="00886EC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00B0F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Historie rodzinne: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Kto był dobry i dlaczego, kto zły?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Kto jest najmłodszy, kto najstarszy – imiona, miejsca zamieszkania? 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Co się dzieje ze starszymi, co się dzieje z dziećmi? Jak trzeba chować dzieci, a jak starszych? 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na co chorowali, na co zmarli (ostrożnie!) bliscy. Jak się dba o dzieci, jak o starców?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Krewni – jak daleko sięgają więzi rodzinne i od czego to zależy? Jak daleko od siebie mieszkają? </w:t>
            </w:r>
            <w:r w:rsidRPr="00AD4BA5">
              <w:rPr>
                <w:rFonts w:ascii="Calibri" w:hAnsi="Calibri" w:cs="Calibri"/>
                <w:i/>
                <w:color w:val="7030A0"/>
                <w:sz w:val="18"/>
                <w:szCs w:val="18"/>
              </w:rPr>
              <w:t>Historie małżeństw, historie romantyczne.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 xml:space="preserve">Jak na rodzinę wpływały różne wydarzenia i zmiany? </w:t>
            </w:r>
            <w:r w:rsidRPr="00AD4BA5">
              <w:rPr>
                <w:rFonts w:ascii="Calibri" w:hAnsi="Calibri" w:cs="Calibri"/>
                <w:color w:val="1F497D"/>
                <w:sz w:val="18"/>
                <w:szCs w:val="18"/>
                <w:u w:val="single"/>
              </w:rPr>
              <w:t>Historie miejscowości, praca.</w:t>
            </w:r>
          </w:p>
          <w:p w:rsidR="00E61C79" w:rsidRPr="00E61C79" w:rsidRDefault="00E61C79" w:rsidP="00886EC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Życie prywatne i praca</w:t>
            </w:r>
            <w:r w:rsidRPr="00E61C79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czy w pracy czy w domu działa się bardziej z obowiązku? Co zajmuje więcej czasu, energii? Kto poświęca pracę dla domu, dom dla pracy? Jak znaleźć harmonię między jednym a drugim?</w:t>
            </w:r>
          </w:p>
          <w:p w:rsidR="00C91926" w:rsidRPr="00E61C79" w:rsidRDefault="00C91926" w:rsidP="00886EC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E61C79">
              <w:rPr>
                <w:rFonts w:ascii="Calibri" w:hAnsi="Calibri" w:cs="Calibri"/>
                <w:b/>
                <w:sz w:val="18"/>
                <w:szCs w:val="18"/>
                <w:u w:val="single"/>
              </w:rPr>
              <w:t>Migracje</w:t>
            </w:r>
            <w:r w:rsidRPr="00E61C79">
              <w:rPr>
                <w:rFonts w:ascii="Calibri" w:hAnsi="Calibri" w:cs="Calibri"/>
                <w:sz w:val="18"/>
                <w:szCs w:val="18"/>
                <w:u w:val="single"/>
              </w:rPr>
              <w:t>: (ANKIETA) skąd ludzie pochodzą dokąd jeżdżą, gdzie emigrują, dziś i dawniej, czy są zadowoleni</w:t>
            </w:r>
          </w:p>
          <w:p w:rsidR="00C91926" w:rsidRPr="00AD4BA5" w:rsidRDefault="00C91926" w:rsidP="00886EC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8064A2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color w:val="8064A2"/>
                <w:sz w:val="18"/>
                <w:szCs w:val="18"/>
              </w:rPr>
              <w:t>Zwierzęta w rodzinie:</w:t>
            </w:r>
            <w:r w:rsidRPr="00AD4BA5">
              <w:rPr>
                <w:rFonts w:ascii="Calibri" w:hAnsi="Calibri" w:cs="Calibri"/>
                <w:color w:val="8064A2"/>
                <w:sz w:val="18"/>
                <w:szCs w:val="18"/>
              </w:rPr>
              <w:t xml:space="preserve"> Jakie historie zwierząt, jakie relacje między nimi (gatunkami, płciami, itd.) Czy da się zwierzę zjadać i jednocześnie uważać z a członka rodziny (świnie, krowy, kury). Które zwierzęta mają imiona? Jakie? (LISTA) Co sie robi z martwym psem, a co z martwą krową? Jak sie opiekują młodymi rózne zwierzęta gospodarskie i domowe.</w:t>
            </w:r>
          </w:p>
          <w:p w:rsidR="00C91926" w:rsidRPr="00AD4BA5" w:rsidRDefault="00C91926" w:rsidP="00FA7D2D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b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(TABELA) Przeważające we wsiach nazwiska z cmentarzy  i stworzenie mapy nazwisk na tej podstawie.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00B0F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Państwo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F79646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Szczęście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Tradycja</w:t>
            </w:r>
          </w:p>
          <w:p w:rsidR="00362EA5" w:rsidRDefault="00362EA5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00B050"/>
                <w:sz w:val="18"/>
                <w:szCs w:val="18"/>
              </w:rPr>
            </w:pPr>
            <w:r>
              <w:rPr>
                <w:rFonts w:ascii="Calibri" w:hAnsi="Calibri" w:cs="Calibri"/>
                <w:color w:val="00B050"/>
                <w:sz w:val="18"/>
                <w:szCs w:val="18"/>
              </w:rPr>
              <w:t>Zdrowie</w:t>
            </w:r>
            <w:r w:rsidR="00C91926" w:rsidRPr="00AD4BA5">
              <w:rPr>
                <w:rFonts w:ascii="Calibri" w:hAnsi="Calibri" w:cs="Calibri"/>
                <w:color w:val="00B050"/>
                <w:sz w:val="18"/>
                <w:szCs w:val="18"/>
              </w:rPr>
              <w:t xml:space="preserve"> </w:t>
            </w:r>
          </w:p>
          <w:p w:rsidR="00C91926" w:rsidRPr="00AD4BA5" w:rsidRDefault="004B4A6E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8064A2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8064A2"/>
                <w:sz w:val="18"/>
                <w:szCs w:val="18"/>
              </w:rPr>
              <w:t>Symbionty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1F497D"/>
                <w:sz w:val="18"/>
                <w:szCs w:val="18"/>
                <w:u w:val="single"/>
              </w:rPr>
            </w:pPr>
            <w:r w:rsidRPr="00AD4BA5">
              <w:rPr>
                <w:rFonts w:ascii="Calibri" w:hAnsi="Calibri" w:cs="Calibri"/>
                <w:color w:val="1F497D"/>
                <w:sz w:val="18"/>
                <w:szCs w:val="18"/>
                <w:u w:val="single"/>
              </w:rPr>
              <w:t>Osadnictwo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i/>
                <w:color w:val="7030A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i/>
                <w:color w:val="7030A0"/>
                <w:sz w:val="18"/>
                <w:szCs w:val="18"/>
              </w:rPr>
              <w:t>Sygnały</w:t>
            </w:r>
          </w:p>
        </w:tc>
      </w:tr>
      <w:tr w:rsidR="00C91926" w:rsidRPr="00AD4BA5">
        <w:tblPrEx>
          <w:tblLook w:val="0020"/>
        </w:tblPrEx>
        <w:trPr>
          <w:cantSplit/>
          <w:trHeight w:val="69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6" w:rsidRPr="00AD4BA5" w:rsidRDefault="00C91926" w:rsidP="007A29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Komunikacja</w:t>
            </w:r>
          </w:p>
          <w:p w:rsidR="00C91926" w:rsidRPr="00AD4BA5" w:rsidRDefault="00C91926" w:rsidP="000F69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F700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Obserwacje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  <w:p w:rsidR="00C91926" w:rsidRPr="00AD4BA5" w:rsidRDefault="00C91926" w:rsidP="00886EC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>liczenie i zbieranie wzdłóż dróg róznej wielkości: śmieci, odchodów, śladów, martwych zwierząt.</w:t>
            </w:r>
          </w:p>
          <w:p w:rsidR="00C91926" w:rsidRPr="00AD4BA5" w:rsidRDefault="00C91926" w:rsidP="00886EC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Drogi mrówek i/lub ssakow w lesie (MAPA i RYSUNEK), funkcje, układ, wygląd, porównanie z drogami ludzi</w:t>
            </w:r>
          </w:p>
          <w:p w:rsidR="00C91926" w:rsidRPr="00AD4BA5" w:rsidRDefault="00C91926" w:rsidP="00886EC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>Jakie samochody jeżdżą po drogach róznej wielkości. Marki i tablice rejestracyjne.</w:t>
            </w:r>
          </w:p>
          <w:p w:rsidR="00C91926" w:rsidRPr="00AD4BA5" w:rsidRDefault="00C91926" w:rsidP="00F700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Rozmowy z mieszkańcami, kierowcami autobusów, kolejarzami:</w:t>
            </w:r>
          </w:p>
          <w:p w:rsidR="00C91926" w:rsidRPr="00AD4BA5" w:rsidRDefault="00C91926" w:rsidP="00886EC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Transport publiczny i prywatny, dziś i wczoraj: jak dużo się korzysta z kolei, kto jeździ rowerem, samochodem, wozem. Ile budowano dróg, linii kolejowych  kiedyś, dziś? Co myślą o lotnisku pod Białym? W czym lepszy samochód, a w czym pociąg? Jak sobie radzi PKS?</w:t>
            </w:r>
          </w:p>
          <w:p w:rsidR="00C91926" w:rsidRPr="00AD4BA5" w:rsidRDefault="00C91926" w:rsidP="00886EC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 xml:space="preserve">Droga: czemu dobrze mieszkać przy szlaku komunikacyjnym czemu źle? Ile ginie zwierząt? Jakie gatunki? Jaką drogę wybiera rowerzysta, jaką kierowca samochodu? </w:t>
            </w:r>
            <w:r w:rsidRPr="00AD4BA5">
              <w:rPr>
                <w:rFonts w:ascii="Calibri" w:hAnsi="Calibri" w:cs="Calibri"/>
                <w:color w:val="8064A2"/>
                <w:sz w:val="18"/>
                <w:szCs w:val="18"/>
              </w:rPr>
              <w:t>Jaki układ dróg w lesie, jaki na polu, jaki w mieście?</w:t>
            </w:r>
          </w:p>
          <w:p w:rsidR="00057E96" w:rsidRPr="00AD4BA5" w:rsidRDefault="00C91926" w:rsidP="00886EC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 xml:space="preserve">Komunikacja: Jak często jeżdżą do najbliższej wsi, do Białegostoku, do Warszawy, za granicę? Jakimi środkami transportu? </w:t>
            </w:r>
          </w:p>
          <w:p w:rsidR="00057E96" w:rsidRPr="00AD4BA5" w:rsidRDefault="00057E96" w:rsidP="00886EC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 xml:space="preserve">Informacja: </w:t>
            </w:r>
            <w:r w:rsidR="00C91926"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Czy Świat jest mały, czy wielki? Czy skoro jest internet to już nie ma po co jeździć? Czy mają Facebooka?</w:t>
            </w:r>
            <w:r w:rsidR="00C91926"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91926" w:rsidRPr="00AD4BA5" w:rsidRDefault="00B655E6" w:rsidP="00886EC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0000"/>
                <w:sz w:val="18"/>
                <w:szCs w:val="18"/>
              </w:rPr>
              <w:t>Czy i gdzie spotykają/rozmawiają z sąsiadami?</w:t>
            </w:r>
            <w:r w:rsidR="00057E96" w:rsidRPr="00AD4B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Jakimi cechami wyróżniają sie te miejsca?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Państwo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64A2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8064A2"/>
                <w:sz w:val="18"/>
                <w:szCs w:val="18"/>
              </w:rPr>
              <w:t>Teren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8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8000"/>
                <w:sz w:val="18"/>
                <w:szCs w:val="18"/>
              </w:rPr>
              <w:t>Osadnictwo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79646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Cywilizacja</w:t>
            </w:r>
          </w:p>
        </w:tc>
      </w:tr>
      <w:tr w:rsidR="00C91926" w:rsidRPr="00AD4BA5">
        <w:tblPrEx>
          <w:tblLook w:val="0020"/>
        </w:tblPrEx>
        <w:trPr>
          <w:cantSplit/>
          <w:trHeight w:val="212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6" w:rsidRPr="00AD4BA5" w:rsidRDefault="00E61C79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Łąki w puszczy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D26DF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Rozmowy i obserwacje:</w:t>
            </w:r>
          </w:p>
          <w:p w:rsidR="00C91926" w:rsidRPr="00AD4BA5" w:rsidRDefault="00C91926" w:rsidP="00886EC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 xml:space="preserve">Funkcje i typy łąk: pastwiska dla krów, łąki kośne, </w:t>
            </w: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łąki bobrowe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- czym się róznią. jak działa całość – trawa – krowa – mleko – ser – człowiek. Porównania z ortofotomapą. </w:t>
            </w: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 xml:space="preserve">(MAPA) melioracji bobrowej. </w:t>
            </w:r>
            <w:r w:rsidRPr="00AD4BA5">
              <w:rPr>
                <w:rFonts w:ascii="Calibri" w:hAnsi="Calibri" w:cs="Calibri"/>
                <w:sz w:val="18"/>
                <w:szCs w:val="18"/>
              </w:rPr>
              <w:t>Czy ludzie lubią bobry?</w:t>
            </w:r>
          </w:p>
          <w:p w:rsidR="00C91926" w:rsidRPr="00AD4BA5" w:rsidRDefault="00D35AFC" w:rsidP="00886EC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hAnsi="Calibri" w:cs="Calibri"/>
                <w:color w:val="0070C0"/>
                <w:sz w:val="18"/>
                <w:szCs w:val="18"/>
              </w:rPr>
              <w:t>Czym się łąka róż</w:t>
            </w:r>
            <w:r w:rsidR="00C91926" w:rsidRPr="00AD4BA5">
              <w:rPr>
                <w:rFonts w:ascii="Calibri" w:hAnsi="Calibri" w:cs="Calibri"/>
                <w:color w:val="0070C0"/>
                <w:sz w:val="18"/>
                <w:szCs w:val="18"/>
              </w:rPr>
              <w:t>ni od pola?</w:t>
            </w:r>
          </w:p>
          <w:p w:rsidR="00C91926" w:rsidRPr="00AD4BA5" w:rsidRDefault="00C91926" w:rsidP="00886EC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70C0"/>
                <w:sz w:val="18"/>
                <w:szCs w:val="18"/>
              </w:rPr>
              <w:t>Historia łąki: Jak powstaje łąka. Czy łąka może powstać bez czlowieka? Jakie metody oprócz melioracji? Jakie maszyny?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Jak sie robi meliorację?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Od kiedy łąka? Co było wcześniej? Co się dzieje teraz? 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Z</w:t>
            </w: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a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r</w:t>
            </w: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a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s</w:t>
            </w: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t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a</w:t>
            </w: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n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i</w:t>
            </w: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e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ł</w:t>
            </w: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ą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k (</w:t>
            </w: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Z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IE</w:t>
            </w: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L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N</w:t>
            </w: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I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K).</w:t>
            </w:r>
          </w:p>
          <w:p w:rsidR="00C91926" w:rsidRPr="00AD4BA5" w:rsidRDefault="00C91926" w:rsidP="00886EC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Krowy: mleko, opłacalność, ile czasu na łące, ile w oborze </w:t>
            </w:r>
          </w:p>
          <w:p w:rsidR="00C91926" w:rsidRPr="00AD4BA5" w:rsidRDefault="00C91926" w:rsidP="00EF01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(ANKIETA) Jak ludzie się czują na róznych łąkach, od bagna do pokrzywiska. Pokazują zdjęcia (własne?) jak grupa Percepcja.</w:t>
            </w:r>
          </w:p>
          <w:p w:rsidR="004B713D" w:rsidRPr="00AD4BA5" w:rsidRDefault="004B713D" w:rsidP="004B713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 xml:space="preserve">Obrazy: 3 obrazy łąki - użytkowana przez człowieka, </w:t>
            </w:r>
            <w:r w:rsidRPr="00AD4BA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nieużytkowana</w:t>
            </w: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, użytkowana przez bobry, na obrazach suszone rośliny znalezione na miejscu</w:t>
            </w:r>
          </w:p>
          <w:p w:rsidR="004B713D" w:rsidRPr="00AD4BA5" w:rsidRDefault="004B713D" w:rsidP="00EF013C">
            <w:pPr>
              <w:numPr>
                <w:ins w:id="0" w:author="Autor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Dziczenie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Percepcja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70C0"/>
                <w:sz w:val="18"/>
                <w:szCs w:val="18"/>
              </w:rPr>
              <w:t>Rolnictwo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99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F9900"/>
                <w:sz w:val="18"/>
                <w:szCs w:val="18"/>
              </w:rPr>
              <w:t xml:space="preserve">Woda 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</w:tr>
      <w:tr w:rsidR="00C91926" w:rsidRPr="00AD4BA5">
        <w:trPr>
          <w:cantSplit/>
          <w:trHeight w:val="55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6" w:rsidRPr="00E61C79" w:rsidRDefault="00C91926" w:rsidP="002E47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bCs/>
                <w:sz w:val="18"/>
                <w:szCs w:val="18"/>
              </w:rPr>
              <w:t>Osadnictwo</w:t>
            </w:r>
          </w:p>
          <w:p w:rsidR="00C91926" w:rsidRPr="00AD4BA5" w:rsidRDefault="00C91926" w:rsidP="002E47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825525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Obserwacje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: gdzie, jak i dlaczego osiedlają się ludzie i zwierzęta? </w:t>
            </w: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Jak się ma miejsce na mapie do układu miejscowości?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Porównanie map dróg mrówek wokół mrowiska, ludzi wokół miasta.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Gdzie się osiedlają komary, bobry, gnojarze, muchy, ludzie; gdzie rośliny (np. pokrzywa).</w:t>
            </w:r>
          </w:p>
          <w:p w:rsidR="00C37C31" w:rsidRPr="00AD4BA5" w:rsidRDefault="00C37C31" w:rsidP="00825525">
            <w:pPr>
              <w:numPr>
                <w:ins w:id="1" w:author="Autor"/>
              </w:num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Jak woda wpływa na to, gdzie osiedlają się ludzie i różne gatunki zwierząt?</w:t>
            </w:r>
          </w:p>
          <w:p w:rsidR="00C91926" w:rsidRPr="00AD4BA5" w:rsidRDefault="00C91926" w:rsidP="002E47C5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b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Rozmowy:</w:t>
            </w:r>
          </w:p>
          <w:p w:rsidR="00C91926" w:rsidRPr="00AD4BA5" w:rsidRDefault="00C91926" w:rsidP="00886EC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color w:val="00B0F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 xml:space="preserve">Historie osadnictwa: historie kilku wsi i miasteczek. </w:t>
            </w: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Typy układów urbanistycznych kiedyś i dziś. Kiedy powstały osady, jak wyglądają, i z jakich zasobów żyją? Co decyduje o lokalizacji, i o czym ona decyduje?</w:t>
            </w:r>
          </w:p>
          <w:p w:rsidR="00C91926" w:rsidRPr="00AD4BA5" w:rsidRDefault="00C91926" w:rsidP="00886EC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8064A2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8064A2"/>
                <w:sz w:val="18"/>
                <w:szCs w:val="18"/>
              </w:rPr>
              <w:t>Historie osadników: z czego żyją mieszkańcy, co robili przodkowie, jaka jest historia wsi? (jak się rozrastają?)</w:t>
            </w:r>
          </w:p>
          <w:p w:rsidR="00C91926" w:rsidRPr="00AD4BA5" w:rsidRDefault="00C91926" w:rsidP="002E47C5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sz w:val="18"/>
                <w:szCs w:val="18"/>
              </w:rPr>
            </w:pPr>
          </w:p>
          <w:p w:rsidR="00C91926" w:rsidRPr="00AD4BA5" w:rsidRDefault="00C91926" w:rsidP="002E47C5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b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 xml:space="preserve">Plakat: porównujemy układy urbanistyczne ludzi oraz układy wynikające z rozrastania się roślin rozłogowych, kształty kolonii </w:t>
            </w:r>
            <w:r w:rsidRPr="00AD4BA5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mrówek, korników...</w:t>
            </w:r>
          </w:p>
          <w:p w:rsidR="00C91926" w:rsidRPr="00AD4BA5" w:rsidRDefault="00C91926" w:rsidP="002E47C5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FF99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color w:val="FF9900"/>
                <w:sz w:val="18"/>
                <w:szCs w:val="18"/>
              </w:rPr>
              <w:t>(RYSUNEK)</w:t>
            </w:r>
            <w:r w:rsidRPr="00AD4BA5">
              <w:rPr>
                <w:rFonts w:ascii="Calibri" w:hAnsi="Calibri" w:cs="Calibri"/>
                <w:color w:val="FF9900"/>
                <w:sz w:val="18"/>
                <w:szCs w:val="18"/>
              </w:rPr>
              <w:t>: Mikroukłady. Jak wyglądają obejścia w mieście i na wsiach różnej wielkości? Rysowanie planów!</w:t>
            </w:r>
          </w:p>
          <w:p w:rsidR="002305C0" w:rsidRPr="00AD4BA5" w:rsidRDefault="002305C0" w:rsidP="002E47C5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color w:val="31849B"/>
                <w:sz w:val="18"/>
                <w:szCs w:val="18"/>
              </w:rPr>
              <w:t>Obserwacje</w:t>
            </w:r>
            <w:r w:rsidRPr="00AD4BA5">
              <w:rPr>
                <w:rFonts w:ascii="Calibri" w:hAnsi="Calibri" w:cs="Calibri"/>
                <w:color w:val="31849B"/>
                <w:sz w:val="18"/>
                <w:szCs w:val="18"/>
              </w:rPr>
              <w:t>: Jak rozpoznać miejsca, gdzie kiedyś żyli ludzie, mapa opuszczonych siedzib ludzkich (także takich, gdzie już nie ma domów)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00B0F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Teren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Komunikacja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F79646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Architektura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8064A2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8064A2"/>
                <w:sz w:val="18"/>
                <w:szCs w:val="18"/>
              </w:rPr>
              <w:t>Historie rodzin</w:t>
            </w:r>
          </w:p>
          <w:p w:rsidR="00C37C31" w:rsidRPr="00AD4BA5" w:rsidRDefault="00C91926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Robale</w:t>
            </w:r>
          </w:p>
          <w:p w:rsidR="00C37C31" w:rsidRPr="00AD4BA5" w:rsidRDefault="00C37C31" w:rsidP="00C91926">
            <w:pPr>
              <w:numPr>
                <w:ins w:id="2" w:author="Autor"/>
              </w:num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Woda</w:t>
            </w:r>
          </w:p>
          <w:p w:rsidR="002305C0" w:rsidRPr="00AD4BA5" w:rsidRDefault="002305C0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31849B"/>
                <w:sz w:val="18"/>
                <w:szCs w:val="18"/>
              </w:rPr>
              <w:t>Dziczenie</w:t>
            </w:r>
          </w:p>
        </w:tc>
      </w:tr>
      <w:tr w:rsidR="00C91926" w:rsidRPr="00AD4BA5">
        <w:trPr>
          <w:cantSplit/>
          <w:trHeight w:val="2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6" w:rsidRPr="00AD4BA5" w:rsidRDefault="00C91926" w:rsidP="00F619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bCs/>
                <w:sz w:val="18"/>
                <w:szCs w:val="18"/>
              </w:rPr>
              <w:t>Państwo</w:t>
            </w:r>
          </w:p>
          <w:p w:rsidR="00C91926" w:rsidRPr="00AD4BA5" w:rsidRDefault="00C91926" w:rsidP="00485F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533F9E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Rozmowy</w:t>
            </w:r>
            <w:r w:rsidRPr="00AD4BA5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C91926" w:rsidRPr="00AD4BA5" w:rsidRDefault="00C91926" w:rsidP="00886EC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>wpływ organizacji państwa w skali lokalnej: co państwo zabierało, a co dawało jakie problemy rozwiązywało, a jakie tworzyło przed wojną, w PRLu i III RP, co daje dzisiaj? Jak wyglądał kontakt ze strukturami państwa, jakie formy jego obecności pojawiały się, a jakie znikały? Co daje i czego rząda w zamian Unia Europejska.</w:t>
            </w:r>
          </w:p>
          <w:p w:rsidR="00C91926" w:rsidRPr="00AD4BA5" w:rsidRDefault="00C91926" w:rsidP="00886EC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 xml:space="preserve">Gospodarka: Jakie kiedyś budowano domy, 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jak zmieniał się transport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, gdzie były szkoły, </w:t>
            </w:r>
            <w:r w:rsidRPr="00AD4BA5">
              <w:rPr>
                <w:rFonts w:ascii="Calibri" w:hAnsi="Calibri" w:cs="Calibri"/>
                <w:color w:val="8064A2"/>
                <w:sz w:val="18"/>
                <w:szCs w:val="18"/>
                <w:u w:val="single"/>
              </w:rPr>
              <w:t>jakie ludzie mieli prace?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Jak Państwo hoduje/hodowało lasy? </w:t>
            </w:r>
            <w:r w:rsidRPr="00AD4BA5">
              <w:rPr>
                <w:rFonts w:ascii="Calibri" w:hAnsi="Calibri" w:cs="Calibri"/>
                <w:color w:val="00B0F0"/>
                <w:sz w:val="18"/>
                <w:szCs w:val="18"/>
                <w:u w:val="single"/>
              </w:rPr>
              <w:t>Jak kształtowała się polityka rolna kraju?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Jak rozwiązywało się problemy zdrowotne?</w:t>
            </w:r>
          </w:p>
          <w:p w:rsidR="00C91926" w:rsidRPr="00AD4BA5" w:rsidRDefault="00C91926" w:rsidP="00886EC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8064A2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8064A2"/>
                <w:sz w:val="18"/>
                <w:szCs w:val="18"/>
              </w:rPr>
              <w:t xml:space="preserve">Szczęscie:  a jakie główne problemy, </w:t>
            </w:r>
            <w:r w:rsidRPr="00AD4BA5">
              <w:rPr>
                <w:rFonts w:ascii="Calibri" w:hAnsi="Calibri" w:cs="Calibri"/>
                <w:color w:val="8064A2"/>
                <w:sz w:val="18"/>
                <w:szCs w:val="18"/>
                <w:u w:val="single"/>
              </w:rPr>
              <w:t>jakie były relacje między ludźmi? Czy było gorzej, czy lepiej?</w:t>
            </w:r>
            <w:r w:rsidRPr="00AD4BA5">
              <w:rPr>
                <w:rFonts w:ascii="Calibri" w:hAnsi="Calibri" w:cs="Calibri"/>
                <w:color w:val="8064A2"/>
                <w:sz w:val="18"/>
                <w:szCs w:val="18"/>
              </w:rPr>
              <w:t xml:space="preserve"> Jak się opowiada o dawnych czasach? Od czego to zależy?</w:t>
            </w:r>
          </w:p>
          <w:p w:rsidR="00C91926" w:rsidRPr="00AD4BA5" w:rsidRDefault="000D28F6" w:rsidP="00533F9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i/>
                <w:sz w:val="18"/>
                <w:szCs w:val="18"/>
              </w:rPr>
              <w:t>Patriotyzm i wojna: od jakich przejawów państwa uciekali ludzie w czasie wojny do lasu? Gdzie tam, i jak żyli? Czy państwo się obecnie do nich odwołuje? Jak to robi? Jakie przejawy państwa obecnie docierają do ludzi w lesie?</w:t>
            </w:r>
          </w:p>
          <w:p w:rsidR="000D28F6" w:rsidRPr="00AD4BA5" w:rsidRDefault="000D28F6" w:rsidP="000D28F6">
            <w:pPr>
              <w:autoSpaceDE w:val="0"/>
              <w:autoSpaceDN w:val="0"/>
              <w:adjustRightInd w:val="0"/>
              <w:ind w:left="360" w:right="-8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91926" w:rsidRPr="00AD4BA5" w:rsidRDefault="00C91926" w:rsidP="00FF5D6E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Plakat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: Martwe struktury: pałace, Pegeery, fabryki, obiekty wojskowe - do czego służyły, co się w nich robi dziś, co sprzyja jakiej funkcji obecnej (graffiti, ogniska, popijawy, </w:t>
            </w:r>
            <w:r w:rsidRPr="00AD4BA5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sukcesja</w:t>
            </w:r>
            <w:r w:rsidRPr="00AD4BA5">
              <w:rPr>
                <w:rFonts w:ascii="Calibri" w:hAnsi="Calibri" w:cs="Calibri"/>
                <w:sz w:val="18"/>
                <w:szCs w:val="18"/>
              </w:rPr>
              <w:t>).</w:t>
            </w:r>
          </w:p>
          <w:p w:rsidR="00C91926" w:rsidRPr="00AD4BA5" w:rsidRDefault="00C91926" w:rsidP="00533F9E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(ANKIETA):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Jak Państwo powinno, a jak nie powinno ingerować w podstawowe potrzeby czlowieka (picie, jedzenie, spanie, rodzina, zdrowie)? Jak robiło to kiedyś, jak dziś?</w:t>
            </w:r>
          </w:p>
          <w:p w:rsidR="00C91926" w:rsidRPr="00AD4BA5" w:rsidRDefault="00C91926" w:rsidP="000579F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{(ANKIETA):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 lista skojarzeń z kolejnymi formami państwa ( IIRp, PRL, III Rp - kaptalizm, Unia) + zależność od tego, kto odpowiada na pytanie.}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Dziczenie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70C0"/>
                <w:sz w:val="18"/>
                <w:szCs w:val="18"/>
              </w:rPr>
              <w:t>Firma las</w:t>
            </w:r>
          </w:p>
          <w:p w:rsidR="00C91926" w:rsidRPr="00AD4BA5" w:rsidRDefault="00362EA5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F79646"/>
                <w:sz w:val="18"/>
                <w:szCs w:val="18"/>
              </w:rPr>
            </w:pPr>
            <w:r>
              <w:rPr>
                <w:rFonts w:ascii="Calibri" w:hAnsi="Calibri" w:cs="Calibri"/>
                <w:color w:val="F79646"/>
                <w:sz w:val="18"/>
                <w:szCs w:val="18"/>
              </w:rPr>
              <w:t>Zdrowie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Komunikacja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8064A2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8064A2"/>
                <w:sz w:val="18"/>
                <w:szCs w:val="18"/>
              </w:rPr>
              <w:t>Szczęscie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8064A2"/>
                <w:sz w:val="18"/>
                <w:szCs w:val="18"/>
                <w:u w:val="single"/>
              </w:rPr>
            </w:pPr>
            <w:r w:rsidRPr="00AD4BA5">
              <w:rPr>
                <w:rFonts w:ascii="Calibri" w:hAnsi="Calibri" w:cs="Calibri"/>
                <w:color w:val="8064A2"/>
                <w:sz w:val="18"/>
                <w:szCs w:val="18"/>
                <w:u w:val="single"/>
              </w:rPr>
              <w:t>Historia rodzin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00B0F0"/>
                <w:sz w:val="18"/>
                <w:szCs w:val="18"/>
                <w:u w:val="single"/>
              </w:rPr>
            </w:pPr>
            <w:r w:rsidRPr="00AD4BA5">
              <w:rPr>
                <w:rFonts w:ascii="Calibri" w:hAnsi="Calibri" w:cs="Calibri"/>
                <w:color w:val="00B0F0"/>
                <w:sz w:val="18"/>
                <w:szCs w:val="18"/>
                <w:u w:val="single"/>
              </w:rPr>
              <w:t>Rolnictwo</w:t>
            </w:r>
          </w:p>
          <w:p w:rsidR="00C91926" w:rsidRPr="00AD4BA5" w:rsidRDefault="000D28F6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i/>
                <w:sz w:val="18"/>
                <w:szCs w:val="18"/>
              </w:rPr>
              <w:t>Człowiek w lesie</w:t>
            </w:r>
          </w:p>
        </w:tc>
      </w:tr>
      <w:tr w:rsidR="00C91926" w:rsidRPr="00AD4BA5">
        <w:trPr>
          <w:cantSplit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6" w:rsidRPr="00AD4BA5" w:rsidRDefault="00C91926" w:rsidP="00DD0972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Percepcja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C90060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Ten temat jest bardzo trudny, tylko dla tych, którzy świetnie zawsze rozumieją o co chodzi Jędrkowi</w:t>
            </w:r>
          </w:p>
          <w:p w:rsidR="00C91926" w:rsidRPr="00AD4BA5" w:rsidRDefault="00C91926" w:rsidP="00C90060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Wywiady i obserwacje (także na sobie):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91926" w:rsidRPr="00AD4BA5" w:rsidRDefault="00C91926" w:rsidP="00886EC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 xml:space="preserve">Jak człowiek postrzega czas i przestrzeń? </w:t>
            </w:r>
            <w:r w:rsidRPr="00AD4BA5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Jak odbywa się porządkowanie przestrzeni, </w:t>
            </w: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c</w:t>
            </w:r>
            <w:r w:rsidRPr="00AD4BA5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 </w:t>
            </w: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to</w:t>
            </w:r>
            <w:r w:rsidRPr="00AD4BA5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je</w:t>
            </w: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st</w:t>
            </w:r>
            <w:r w:rsidRPr="00AD4BA5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ba</w:t>
            </w: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ła</w:t>
            </w:r>
            <w:r w:rsidRPr="00AD4BA5">
              <w:rPr>
                <w:rFonts w:ascii="Calibri" w:hAnsi="Calibri" w:cs="Calibri"/>
                <w:color w:val="0070C0"/>
                <w:sz w:val="18"/>
                <w:szCs w:val="18"/>
              </w:rPr>
              <w:t>gan/p</w:t>
            </w: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or</w:t>
            </w:r>
            <w:r w:rsidRPr="00AD4BA5">
              <w:rPr>
                <w:rFonts w:ascii="Calibri" w:hAnsi="Calibri" w:cs="Calibri"/>
                <w:color w:val="0070C0"/>
                <w:sz w:val="18"/>
                <w:szCs w:val="18"/>
              </w:rPr>
              <w:t>zą</w:t>
            </w: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de</w:t>
            </w:r>
            <w:r w:rsidRPr="00AD4BA5">
              <w:rPr>
                <w:rFonts w:ascii="Calibri" w:hAnsi="Calibri" w:cs="Calibri"/>
                <w:color w:val="0070C0"/>
                <w:sz w:val="18"/>
                <w:szCs w:val="18"/>
              </w:rPr>
              <w:t>k?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color w:val="8064A2"/>
                <w:sz w:val="18"/>
                <w:szCs w:val="18"/>
              </w:rPr>
              <w:t>Co oznacza, że coś (dom, krajobraz, auto, okolica) jest ładne, piękne?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Jak jest postrzegany upływ czasu: co jest często/rzadko, co się dłuży, kto się nudzi? Co się dzieje, gdy nic się nie dzieje, a co znaczy, że się dużo dzieje – co jest lepsze? Czym jest czas wolny, a czym strata czasu? Do czego potrzebne jest święto i co się wtedy robi? </w:t>
            </w:r>
          </w:p>
          <w:p w:rsidR="00C91926" w:rsidRPr="00AD4BA5" w:rsidRDefault="00C91926" w:rsidP="00886EC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 xml:space="preserve">Wbudowane w człowieka skale: gdzie granica odległości bliskiej/dalekiej w chodzeniu, jechaniu gdzieś, w rozmowie z drugim człowiekiem. 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Kiedy grupa osób jest duża, czy kiedy mała to bezpieczniej, wygodniej, milej? A jak w mieście?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Światy w innej skali: 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ob</w:t>
            </w:r>
            <w:r w:rsidRPr="00AD4BA5">
              <w:rPr>
                <w:rFonts w:ascii="Calibri" w:hAnsi="Calibri" w:cs="Calibri"/>
                <w:color w:val="0070C0"/>
                <w:sz w:val="18"/>
                <w:szCs w:val="18"/>
              </w:rPr>
              <w:t>se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rw</w:t>
            </w:r>
            <w:r w:rsidRPr="00AD4BA5">
              <w:rPr>
                <w:rFonts w:ascii="Calibri" w:hAnsi="Calibri" w:cs="Calibri"/>
                <w:color w:val="0070C0"/>
                <w:sz w:val="18"/>
                <w:szCs w:val="18"/>
              </w:rPr>
              <w:t>ac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je </w:t>
            </w:r>
            <w:r w:rsidRPr="00AD4BA5">
              <w:rPr>
                <w:rFonts w:ascii="Calibri" w:hAnsi="Calibri" w:cs="Calibri"/>
                <w:color w:val="0070C0"/>
                <w:sz w:val="18"/>
                <w:szCs w:val="18"/>
              </w:rPr>
              <w:t>zwi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e</w:t>
            </w:r>
            <w:r w:rsidRPr="00AD4BA5">
              <w:rPr>
                <w:rFonts w:ascii="Calibri" w:hAnsi="Calibri" w:cs="Calibri"/>
                <w:color w:val="0070C0"/>
                <w:sz w:val="18"/>
                <w:szCs w:val="18"/>
              </w:rPr>
              <w:t>rzą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 w </w:t>
            </w:r>
            <w:r w:rsidRPr="00AD4BA5">
              <w:rPr>
                <w:rFonts w:ascii="Calibri" w:hAnsi="Calibri" w:cs="Calibri"/>
                <w:color w:val="0070C0"/>
                <w:sz w:val="18"/>
                <w:szCs w:val="18"/>
              </w:rPr>
              <w:t>sk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ali </w:t>
            </w:r>
            <w:r w:rsidRPr="00AD4BA5">
              <w:rPr>
                <w:rFonts w:ascii="Calibri" w:hAnsi="Calibri" w:cs="Calibri"/>
                <w:color w:val="0070C0"/>
                <w:sz w:val="18"/>
                <w:szCs w:val="18"/>
              </w:rPr>
              <w:t>mik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ro</w:t>
            </w:r>
            <w:r w:rsidRPr="00AD4BA5">
              <w:rPr>
                <w:rFonts w:ascii="Calibri" w:hAnsi="Calibri" w:cs="Calibri"/>
                <w:sz w:val="18"/>
                <w:szCs w:val="18"/>
              </w:rPr>
              <w:t>, zdjęcia satelitarne.</w:t>
            </w:r>
          </w:p>
          <w:p w:rsidR="00C91926" w:rsidRPr="00AD4BA5" w:rsidRDefault="00C91926" w:rsidP="00886EC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i/>
                <w:sz w:val="18"/>
                <w:szCs w:val="18"/>
              </w:rPr>
              <w:t>Czym się różni świat/obraz medialny od prawdziwego? Jakich elementów nie widać w telewizji, jakich nie widać w realu? Jakie są obrazy wsi? Co mieszkańcy widzieli w telewizji o swej okolicy?</w:t>
            </w:r>
          </w:p>
          <w:p w:rsidR="00C91926" w:rsidRPr="00AD4BA5" w:rsidRDefault="00C91926" w:rsidP="00C90060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sz w:val="18"/>
                <w:szCs w:val="18"/>
              </w:rPr>
            </w:pPr>
          </w:p>
          <w:p w:rsidR="00C91926" w:rsidRPr="00AD4BA5" w:rsidRDefault="00C91926" w:rsidP="00C90060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(ANKIETA) ze zdjęciami różnych krajobrazów (leśnych, wiejskich, miejskich</w:t>
            </w:r>
            <w:r w:rsidRPr="00AD4BA5">
              <w:rPr>
                <w:rFonts w:ascii="Calibri" w:hAnsi="Calibri" w:cs="Calibri"/>
                <w:sz w:val="18"/>
                <w:szCs w:val="18"/>
              </w:rPr>
              <w:t>): Różne krajobrazy i ich wpływ na człowieka. Które miejsca są piękne, które brzydkie, które bezpieczne, które nie.</w:t>
            </w:r>
          </w:p>
          <w:p w:rsidR="00C91926" w:rsidRPr="00AD4BA5" w:rsidRDefault="00C91926" w:rsidP="00C90060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b/>
                <w:color w:val="FF00FF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color w:val="FF00FF"/>
                <w:sz w:val="18"/>
                <w:szCs w:val="18"/>
              </w:rPr>
              <w:t>Eksperyme</w:t>
            </w:r>
            <w:r w:rsidR="00EC4753" w:rsidRPr="00AD4BA5">
              <w:rPr>
                <w:rFonts w:ascii="Calibri" w:hAnsi="Calibri" w:cs="Calibri"/>
                <w:b/>
                <w:color w:val="FF00FF"/>
                <w:sz w:val="18"/>
                <w:szCs w:val="18"/>
              </w:rPr>
              <w:t xml:space="preserve">nty na sobie: działanie zmysłów, </w:t>
            </w:r>
            <w:r w:rsidR="00EC4753" w:rsidRPr="00AD4BA5">
              <w:rPr>
                <w:rFonts w:ascii="Calibri" w:hAnsi="Calibri" w:cs="Calibri"/>
                <w:b/>
                <w:color w:val="00FFFF"/>
                <w:sz w:val="18"/>
                <w:szCs w:val="18"/>
              </w:rPr>
              <w:t>jak odbieramy różnego rodzaju granice w przyrodzie między różnymi krajobrazami?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Robale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F79646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Łąki w puszczy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008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8000"/>
                <w:sz w:val="18"/>
                <w:szCs w:val="18"/>
              </w:rPr>
              <w:t xml:space="preserve">Grupy </w:t>
            </w:r>
            <w:r w:rsidR="00E61C79">
              <w:rPr>
                <w:rFonts w:ascii="Calibri" w:hAnsi="Calibri" w:cs="Calibri"/>
                <w:color w:val="008000"/>
                <w:sz w:val="18"/>
                <w:szCs w:val="18"/>
              </w:rPr>
              <w:t>i ich działanie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70C0"/>
                <w:sz w:val="18"/>
                <w:szCs w:val="18"/>
              </w:rPr>
              <w:t>Firma las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8064A2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8064A2"/>
                <w:sz w:val="18"/>
                <w:szCs w:val="18"/>
              </w:rPr>
              <w:t>Architektura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b/>
                <w:color w:val="FF00FF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color w:val="FF00FF"/>
                <w:sz w:val="18"/>
                <w:szCs w:val="18"/>
              </w:rPr>
              <w:t>Pogoda i kosmos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i/>
                <w:sz w:val="18"/>
                <w:szCs w:val="18"/>
              </w:rPr>
              <w:t>Cywilizacja</w:t>
            </w:r>
          </w:p>
          <w:p w:rsidR="00EC4753" w:rsidRPr="00AD4BA5" w:rsidRDefault="00EC4753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b/>
                <w:color w:val="00FFFF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color w:val="00FFFF"/>
                <w:sz w:val="18"/>
                <w:szCs w:val="18"/>
              </w:rPr>
              <w:t>Pogranicza</w:t>
            </w:r>
          </w:p>
        </w:tc>
      </w:tr>
      <w:tr w:rsidR="00C91926" w:rsidRPr="00AD4BA5">
        <w:trPr>
          <w:cantSplit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6" w:rsidRPr="00AD4BA5" w:rsidRDefault="00C91926" w:rsidP="00DD0972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bCs/>
                <w:sz w:val="18"/>
                <w:szCs w:val="18"/>
              </w:rPr>
              <w:t>Pogoda i kosmos</w:t>
            </w:r>
          </w:p>
          <w:p w:rsidR="00C91926" w:rsidRPr="00AD4BA5" w:rsidRDefault="00C91926" w:rsidP="00DD0972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DD0972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Rozmowy</w:t>
            </w:r>
            <w:r w:rsidRPr="00AD4BA5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856FCA" w:rsidRPr="00AD4BA5" w:rsidRDefault="00C91926" w:rsidP="00F77BE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 xml:space="preserve">O złej i dobrej pogodzie. 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Ustalanie na podstawie obserwacji i rozmów, gdzie i kiedy formują się burze, gdzie jest więcej opadów, jak las wpływa na klimat</w:t>
            </w:r>
            <w:r w:rsidR="00856FCA"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, jak łąka? Jak bagno?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, jakie zimy są na Podlasiu.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color w:val="7030A0"/>
                <w:sz w:val="18"/>
                <w:szCs w:val="18"/>
              </w:rPr>
              <w:t>Rozmowy o wpływie pogody na różne aspekty życia, na uprawę roli.</w:t>
            </w:r>
            <w:r w:rsidR="00C951CA" w:rsidRPr="00AD4BA5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856FCA" w:rsidRPr="00AD4BA5">
              <w:rPr>
                <w:rFonts w:ascii="Calibri" w:hAnsi="Calibri" w:cs="Calibri"/>
                <w:color w:val="7030A0"/>
                <w:sz w:val="18"/>
                <w:szCs w:val="18"/>
              </w:rPr>
              <w:t>Jakie rośliny i w jaki sposób zależą od pogody?</w:t>
            </w:r>
          </w:p>
          <w:p w:rsidR="00360D03" w:rsidRPr="00AD4BA5" w:rsidRDefault="00C951CA" w:rsidP="00F77BE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00B0F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 xml:space="preserve">Czy </w:t>
            </w:r>
            <w:r w:rsidR="00F77BED" w:rsidRPr="00AD4BA5">
              <w:rPr>
                <w:rFonts w:ascii="Calibri" w:hAnsi="Calibri" w:cs="Calibri"/>
                <w:color w:val="00B050"/>
                <w:sz w:val="18"/>
                <w:szCs w:val="18"/>
              </w:rPr>
              <w:t xml:space="preserve">miejsca budowy domów mają coś wspólnego z pogodą? </w:t>
            </w:r>
          </w:p>
          <w:p w:rsidR="00360D03" w:rsidRPr="00AD4BA5" w:rsidRDefault="00F77BED" w:rsidP="00F77BE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 xml:space="preserve">A formy dachów? </w:t>
            </w:r>
            <w:r w:rsidR="00360D03" w:rsidRPr="00AD4BA5">
              <w:rPr>
                <w:rFonts w:ascii="Calibri" w:hAnsi="Calibri" w:cs="Calibri"/>
                <w:sz w:val="18"/>
                <w:szCs w:val="18"/>
              </w:rPr>
              <w:t xml:space="preserve">A materiał z którego buduje się domy? Z czego i jak robi się ocieplenia? Czy w piwniczkach na ziemniaki i jabłka temperatura jest inna? </w:t>
            </w:r>
          </w:p>
          <w:p w:rsidR="00F77BED" w:rsidRPr="00AD4BA5" w:rsidRDefault="00F77BED" w:rsidP="00F77BE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F79646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 xml:space="preserve">Czy studnie buduje się coraz głębsze, czy coraz płytsze? Czy wody jest mniej, czy więcej i dlaczego? </w:t>
            </w:r>
            <w:r w:rsidR="00360D03"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Jakie są wahania poziomu wody gruntowej, gdzie wiosną stoi woda? Jak było dawniej? Od czego to zależy? Gdzie można się kąpać, i o jakiej porze roku? Kto się kąpie na święto Jordanu?</w:t>
            </w:r>
          </w:p>
          <w:p w:rsidR="00C91926" w:rsidRPr="00AD4BA5" w:rsidRDefault="00C91926" w:rsidP="00886EC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00B0F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 xml:space="preserve">O zmianach klimatycznych. Czy można zmienić pogodę? </w:t>
            </w:r>
            <w:r w:rsidR="00F77BED" w:rsidRPr="00AD4BA5">
              <w:rPr>
                <w:rFonts w:ascii="Calibri" w:hAnsi="Calibri" w:cs="Calibri"/>
                <w:color w:val="00B0F0"/>
                <w:sz w:val="18"/>
                <w:szCs w:val="18"/>
              </w:rPr>
              <w:t xml:space="preserve"> Czy lata są teraz cieplejsze czy zimniejsze, a zimy? Jaki to ma wpływ na człowieka?  </w:t>
            </w:r>
          </w:p>
          <w:p w:rsidR="00C91926" w:rsidRPr="00AD4BA5" w:rsidRDefault="00C91926" w:rsidP="00886EC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00B0F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Skąd biorą informacje o pogodzie? Czy ufają prognozom? Czy wiedzą jak się prognozuje zjawiska meteorologiczne?</w:t>
            </w:r>
            <w:r w:rsidR="00F77BED" w:rsidRPr="00AD4BA5">
              <w:rPr>
                <w:rFonts w:ascii="Calibri" w:hAnsi="Calibri" w:cs="Calibri"/>
                <w:color w:val="00B0F0"/>
                <w:sz w:val="18"/>
                <w:szCs w:val="18"/>
              </w:rPr>
              <w:t xml:space="preserve"> Kto i gdzie ma klimatyzację? Co to zmienia?</w:t>
            </w:r>
          </w:p>
          <w:p w:rsidR="00360D03" w:rsidRPr="00AD4BA5" w:rsidRDefault="00360D03" w:rsidP="00886EC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00B0F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Obserwacje stroju ludzi starych i młodych, w mieście i na wsi. Czy do zimna/ciepła można się przyzwyczaić? Czy dzieci na wsi są w dzisiejszych czasach mniej czy bardziej zahartowane?</w:t>
            </w:r>
          </w:p>
          <w:p w:rsidR="00C91926" w:rsidRPr="00AD4BA5" w:rsidRDefault="00C91926" w:rsidP="00DD0972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(ANKIETA):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Pod pretekstem ankiety zagadują spotkanych ludzi o pogodę. Notują / nagrywają odpowiedzi.</w:t>
            </w:r>
          </w:p>
          <w:p w:rsidR="00C91926" w:rsidRPr="00AD4BA5" w:rsidRDefault="00C91926" w:rsidP="00242227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(ANKIETA):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Czy ludzie wiedzą jaka jest faza księżyca? Czy znają gwiazdozbiory?</w:t>
            </w:r>
            <w:r w:rsidR="00856FCA" w:rsidRPr="00AD4BA5">
              <w:rPr>
                <w:rFonts w:ascii="Calibri" w:hAnsi="Calibri" w:cs="Calibri"/>
                <w:sz w:val="18"/>
                <w:szCs w:val="18"/>
              </w:rPr>
              <w:t xml:space="preserve"> Czy jakiekolwiek aktywności ludzkie powinny zależeć od fazy księżyca?</w:t>
            </w:r>
          </w:p>
          <w:p w:rsidR="00C91926" w:rsidRPr="00AD4BA5" w:rsidRDefault="00C91926" w:rsidP="00DD0972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 xml:space="preserve">{Pomiary: </w:t>
            </w:r>
            <w:r w:rsidRPr="00AD4BA5">
              <w:rPr>
                <w:rFonts w:ascii="Calibri" w:hAnsi="Calibri" w:cs="Calibri"/>
                <w:sz w:val="18"/>
                <w:szCs w:val="18"/>
              </w:rPr>
              <w:t>Badania mikroklimatu. Pomiary wilgotności / temperatury / ciśnienia w różnych siedliskach leśnych i nieleśnych. Jeśli mgła to gdzie jest, a gdzie jej nie ma?</w:t>
            </w:r>
          </w:p>
          <w:p w:rsidR="00C91926" w:rsidRPr="00AD4BA5" w:rsidRDefault="00C91926" w:rsidP="00DD0972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Eksperymenty na sobie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: chodzenie w ciemności, przejazdy w nocy i wczesnym rankiem. (UWAGA! Nie dla leniuchów)</w:t>
            </w:r>
          </w:p>
          <w:p w:rsidR="00C91926" w:rsidRPr="00AD4BA5" w:rsidRDefault="00C91926" w:rsidP="00455C89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Obserwacje: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robale, może myszy, żaby: zachowania pod wpływem wody, zmian temperatury. Jakie warunki optymalne? Rytmy dobowe?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00B0F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Cywilizacja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008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8000"/>
                <w:sz w:val="18"/>
                <w:szCs w:val="18"/>
              </w:rPr>
              <w:t>Teren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Percepcja</w:t>
            </w:r>
          </w:p>
          <w:p w:rsidR="00360D03" w:rsidRPr="00AD4BA5" w:rsidRDefault="00360D03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Wod</w:t>
            </w:r>
          </w:p>
          <w:p w:rsidR="00C951CA" w:rsidRPr="00AD4BA5" w:rsidRDefault="00C951CA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7030A0"/>
                <w:sz w:val="18"/>
                <w:szCs w:val="18"/>
              </w:rPr>
              <w:t>Rolnictwo</w:t>
            </w:r>
          </w:p>
        </w:tc>
      </w:tr>
      <w:tr w:rsidR="00C91926" w:rsidRPr="00AD4BA5">
        <w:trPr>
          <w:cantSplit/>
          <w:trHeight w:val="41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6" w:rsidRPr="00AD4BA5" w:rsidRDefault="00E61C79" w:rsidP="00485F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Pogranicza</w:t>
            </w:r>
          </w:p>
          <w:p w:rsidR="00C91926" w:rsidRPr="00AD4BA5" w:rsidRDefault="00C91926" w:rsidP="009E2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C34533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Rozmowy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  <w:p w:rsidR="00C91926" w:rsidRPr="00AD4BA5" w:rsidRDefault="00C91926" w:rsidP="00886EC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 xml:space="preserve">O granicach znanego świata – dokąd jeżdżą, chodzą mieszkańcy, co znają, co wiedzą o Warszawie, co o Londynie. Rozmowy o różnicach obyczajów, dziwnych zachowaniach, dalekich krajach. Co jest za granicą? </w:t>
            </w:r>
          </w:p>
          <w:p w:rsidR="00C91926" w:rsidRPr="00AD4BA5" w:rsidRDefault="00C91926" w:rsidP="00886EC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 xml:space="preserve">Granice oficjalne i nieoficjalne: Jakie są typy granic? Kto chce je przekraczać? 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Granice tradycji, religii</w:t>
            </w:r>
            <w:r w:rsidRPr="00AD4BA5">
              <w:rPr>
                <w:rFonts w:ascii="Calibri" w:hAnsi="Calibri" w:cs="Calibri"/>
                <w:sz w:val="18"/>
                <w:szCs w:val="18"/>
              </w:rPr>
              <w:t>. Czy wyobraża sobie co jest dalej? Kto jest obcy? Co się wie o obyczajach ludzi we własnej miejscowości? Co powoduje, że można lub nie można się porozumieć?</w:t>
            </w:r>
          </w:p>
          <w:p w:rsidR="00C91926" w:rsidRPr="00AD4BA5" w:rsidRDefault="00C91926" w:rsidP="00886EC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>Brak granic (a może nie): Co się traci, co zyskuje przez najazd letników? Dlaczego ludzie przenoszą się z miasta na wieś, a dlaczego ze wsi do miasta?</w:t>
            </w:r>
          </w:p>
          <w:p w:rsidR="00F504E1" w:rsidRPr="00AD4BA5" w:rsidRDefault="00F504E1" w:rsidP="00886EC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FF00FF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F00FF"/>
                <w:sz w:val="18"/>
                <w:szCs w:val="18"/>
              </w:rPr>
              <w:t>Gdzie w terenie przechodzą granice okolic znanych lepiej i mniej znanych? Gdzie się chodzi, a gdzie się nie chodzi? Od czego to zależy?</w:t>
            </w:r>
          </w:p>
          <w:p w:rsidR="007C23F0" w:rsidRPr="00AD4BA5" w:rsidRDefault="007C23F0" w:rsidP="00886EC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8000"/>
                <w:sz w:val="18"/>
                <w:szCs w:val="18"/>
              </w:rPr>
              <w:t>Co czeka nas po śmierci?</w:t>
            </w:r>
            <w:r w:rsidR="005D105C" w:rsidRPr="00AD4BA5">
              <w:rPr>
                <w:rFonts w:ascii="Calibri" w:hAnsi="Calibri" w:cs="Calibri"/>
                <w:color w:val="008000"/>
                <w:sz w:val="18"/>
                <w:szCs w:val="18"/>
              </w:rPr>
              <w:t xml:space="preserve"> Czy ta granica jest szczelna? Czy trochę wiadomo? Skąd? Czy tam jest coś z tego co  tutaj, i czy tu jest coś z tego co tam?</w:t>
            </w:r>
          </w:p>
          <w:p w:rsidR="00C91926" w:rsidRPr="00AD4BA5" w:rsidRDefault="00C91926" w:rsidP="00C34533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(SPIS i MAPA) dziwnych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słów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– z jednej strony takich, które mieszkańcy uważają za dziwne, z drugiej tych, które was zdziwiły. Skąd te słowa?</w:t>
            </w:r>
          </w:p>
          <w:p w:rsidR="00C91926" w:rsidRPr="00AD4BA5" w:rsidRDefault="00C91926" w:rsidP="00C34533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(MAPA)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gdzie wsie prawosławne, gdzie katolickie, a gdzie mieszane, ewentualnie muzułmańskie, a gdzie letnicy i </w:t>
            </w: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czym się różnią te wsie, czym się różnią świątynie różnych religii i wyznań, czym domy wyznawców.</w:t>
            </w:r>
            <w:r w:rsidR="007C23F0" w:rsidRPr="00AD4BA5">
              <w:rPr>
                <w:rFonts w:ascii="Calibri" w:hAnsi="Calibri" w:cs="Calibri"/>
                <w:color w:val="00B0F0"/>
                <w:sz w:val="18"/>
                <w:szCs w:val="18"/>
              </w:rPr>
              <w:t xml:space="preserve"> </w:t>
            </w:r>
            <w:r w:rsidR="007C23F0"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Jakie nazwiska dominują na cmentarzach w tych wsiach?</w:t>
            </w:r>
            <w:r w:rsidR="007C23F0" w:rsidRPr="00AD4BA5">
              <w:rPr>
                <w:rFonts w:ascii="Calibri" w:hAnsi="Calibri" w:cs="Calibri"/>
                <w:color w:val="00B0F0"/>
                <w:sz w:val="18"/>
                <w:szCs w:val="18"/>
              </w:rPr>
              <w:t xml:space="preserve"> </w:t>
            </w:r>
          </w:p>
          <w:p w:rsidR="00C91926" w:rsidRPr="00AD4BA5" w:rsidRDefault="00C91926" w:rsidP="00C34533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>Obserwacje</w:t>
            </w:r>
            <w:r w:rsidRPr="00AD4BA5">
              <w:rPr>
                <w:rFonts w:ascii="Calibri" w:hAnsi="Calibri" w:cs="Calibri"/>
                <w:color w:val="7030A0"/>
                <w:sz w:val="18"/>
                <w:szCs w:val="18"/>
              </w:rPr>
              <w:t>: Zachowania terytorialne zwierząt: nagrania głosów zwierząt, derkacz, sztuczny pies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:rsidR="00EC4753" w:rsidRPr="00AD4BA5" w:rsidRDefault="00C91926" w:rsidP="00C34533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>Obserwacje</w:t>
            </w:r>
            <w:r w:rsidRPr="00AD4BA5">
              <w:rPr>
                <w:rFonts w:ascii="Calibri" w:hAnsi="Calibri" w:cs="Calibri"/>
                <w:color w:val="7030A0"/>
                <w:sz w:val="18"/>
                <w:szCs w:val="18"/>
              </w:rPr>
              <w:t>: Dziwny człowiek</w:t>
            </w:r>
            <w:r w:rsidR="00F40482" w:rsidRPr="00AD4BA5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i reakcje na niego</w:t>
            </w:r>
            <w:r w:rsidRPr="00AD4BA5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</w:p>
          <w:p w:rsidR="00F504E1" w:rsidRPr="00AD4BA5" w:rsidRDefault="00EC4753" w:rsidP="00C34533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F00FF"/>
                <w:sz w:val="18"/>
                <w:szCs w:val="18"/>
              </w:rPr>
              <w:t>G</w:t>
            </w:r>
            <w:r w:rsidR="007C23F0" w:rsidRPr="00AD4BA5">
              <w:rPr>
                <w:rFonts w:ascii="Calibri" w:hAnsi="Calibri" w:cs="Calibri"/>
                <w:color w:val="FF00FF"/>
                <w:sz w:val="18"/>
                <w:szCs w:val="18"/>
              </w:rPr>
              <w:t>r</w:t>
            </w:r>
            <w:r w:rsidR="007C23F0" w:rsidRPr="00AD4BA5">
              <w:rPr>
                <w:rFonts w:ascii="Calibri" w:hAnsi="Calibri" w:cs="Calibri"/>
                <w:color w:val="FF9900"/>
                <w:sz w:val="18"/>
                <w:szCs w:val="18"/>
              </w:rPr>
              <w:t>an</w:t>
            </w:r>
            <w:r w:rsidR="007C23F0" w:rsidRPr="00AD4BA5">
              <w:rPr>
                <w:rFonts w:ascii="Calibri" w:hAnsi="Calibri" w:cs="Calibri"/>
                <w:color w:val="FF00FF"/>
                <w:sz w:val="18"/>
                <w:szCs w:val="18"/>
              </w:rPr>
              <w:t xml:space="preserve">ice </w:t>
            </w:r>
            <w:r w:rsidR="007C23F0" w:rsidRPr="00AD4BA5">
              <w:rPr>
                <w:rFonts w:ascii="Calibri" w:hAnsi="Calibri" w:cs="Calibri"/>
                <w:color w:val="FF9900"/>
                <w:sz w:val="18"/>
                <w:szCs w:val="18"/>
              </w:rPr>
              <w:t>w</w:t>
            </w:r>
            <w:r w:rsidR="007C23F0" w:rsidRPr="00AD4BA5">
              <w:rPr>
                <w:rFonts w:ascii="Calibri" w:hAnsi="Calibri" w:cs="Calibri"/>
                <w:color w:val="FF00FF"/>
                <w:sz w:val="18"/>
                <w:szCs w:val="18"/>
              </w:rPr>
              <w:t xml:space="preserve"> pr</w:t>
            </w:r>
            <w:r w:rsidR="007C23F0" w:rsidRPr="00AD4BA5">
              <w:rPr>
                <w:rFonts w:ascii="Calibri" w:hAnsi="Calibri" w:cs="Calibri"/>
                <w:color w:val="FF9900"/>
                <w:sz w:val="18"/>
                <w:szCs w:val="18"/>
              </w:rPr>
              <w:t>zy</w:t>
            </w:r>
            <w:r w:rsidR="007C23F0" w:rsidRPr="00AD4BA5">
              <w:rPr>
                <w:rFonts w:ascii="Calibri" w:hAnsi="Calibri" w:cs="Calibri"/>
                <w:color w:val="FF00FF"/>
                <w:sz w:val="18"/>
                <w:szCs w:val="18"/>
              </w:rPr>
              <w:t>rod</w:t>
            </w:r>
            <w:r w:rsidR="007C23F0" w:rsidRPr="00AD4BA5">
              <w:rPr>
                <w:rFonts w:ascii="Calibri" w:hAnsi="Calibri" w:cs="Calibri"/>
                <w:color w:val="FF9900"/>
                <w:sz w:val="18"/>
                <w:szCs w:val="18"/>
              </w:rPr>
              <w:t>zie</w:t>
            </w:r>
            <w:r w:rsidR="007C23F0" w:rsidRPr="00AD4BA5">
              <w:rPr>
                <w:rFonts w:ascii="Calibri" w:hAnsi="Calibri" w:cs="Calibri"/>
                <w:color w:val="FF00FF"/>
                <w:sz w:val="18"/>
                <w:szCs w:val="18"/>
              </w:rPr>
              <w:t xml:space="preserve"> – do</w:t>
            </w:r>
            <w:r w:rsidR="007C23F0" w:rsidRPr="00AD4BA5">
              <w:rPr>
                <w:rFonts w:ascii="Calibri" w:hAnsi="Calibri" w:cs="Calibri"/>
                <w:color w:val="FF9900"/>
                <w:sz w:val="18"/>
                <w:szCs w:val="18"/>
              </w:rPr>
              <w:t>św</w:t>
            </w:r>
            <w:r w:rsidR="007C23F0" w:rsidRPr="00AD4BA5">
              <w:rPr>
                <w:rFonts w:ascii="Calibri" w:hAnsi="Calibri" w:cs="Calibri"/>
                <w:color w:val="FF00FF"/>
                <w:sz w:val="18"/>
                <w:szCs w:val="18"/>
              </w:rPr>
              <w:t>iad</w:t>
            </w:r>
            <w:r w:rsidR="007C23F0" w:rsidRPr="00AD4BA5">
              <w:rPr>
                <w:rFonts w:ascii="Calibri" w:hAnsi="Calibri" w:cs="Calibri"/>
                <w:color w:val="FF9900"/>
                <w:sz w:val="18"/>
                <w:szCs w:val="18"/>
              </w:rPr>
              <w:t>cz</w:t>
            </w:r>
            <w:r w:rsidR="007C23F0" w:rsidRPr="00AD4BA5">
              <w:rPr>
                <w:rFonts w:ascii="Calibri" w:hAnsi="Calibri" w:cs="Calibri"/>
                <w:color w:val="FF00FF"/>
                <w:sz w:val="18"/>
                <w:szCs w:val="18"/>
              </w:rPr>
              <w:t>eni</w:t>
            </w:r>
            <w:r w:rsidR="007C23F0" w:rsidRPr="00AD4BA5">
              <w:rPr>
                <w:rFonts w:ascii="Calibri" w:hAnsi="Calibri" w:cs="Calibri"/>
                <w:color w:val="FF9900"/>
                <w:sz w:val="18"/>
                <w:szCs w:val="18"/>
              </w:rPr>
              <w:t>a n</w:t>
            </w:r>
            <w:r w:rsidR="007C23F0" w:rsidRPr="00AD4BA5">
              <w:rPr>
                <w:rFonts w:ascii="Calibri" w:hAnsi="Calibri" w:cs="Calibri"/>
                <w:color w:val="FF00FF"/>
                <w:sz w:val="18"/>
                <w:szCs w:val="18"/>
              </w:rPr>
              <w:t>a so</w:t>
            </w:r>
            <w:r w:rsidR="007C23F0" w:rsidRPr="00AD4BA5">
              <w:rPr>
                <w:rFonts w:ascii="Calibri" w:hAnsi="Calibri" w:cs="Calibri"/>
                <w:color w:val="FF9900"/>
                <w:sz w:val="18"/>
                <w:szCs w:val="18"/>
              </w:rPr>
              <w:t>bi</w:t>
            </w:r>
            <w:r w:rsidR="007C23F0" w:rsidRPr="00AD4BA5">
              <w:rPr>
                <w:rFonts w:ascii="Calibri" w:hAnsi="Calibri" w:cs="Calibri"/>
                <w:color w:val="FF00FF"/>
                <w:sz w:val="18"/>
                <w:szCs w:val="18"/>
              </w:rPr>
              <w:t>e</w:t>
            </w:r>
            <w:r w:rsidR="00C91926"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91926" w:rsidRPr="00AD4BA5" w:rsidRDefault="00C91926" w:rsidP="00C34533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7030A0"/>
                <w:sz w:val="18"/>
                <w:szCs w:val="18"/>
              </w:rPr>
              <w:t>Sygnały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00B0F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Architektura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008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8000"/>
                <w:sz w:val="18"/>
                <w:szCs w:val="18"/>
              </w:rPr>
              <w:t>Co jest święte</w:t>
            </w:r>
          </w:p>
          <w:p w:rsidR="00856FCA" w:rsidRPr="00AD4BA5" w:rsidRDefault="00383C7D" w:rsidP="00C91926">
            <w:pPr>
              <w:numPr>
                <w:ins w:id="3" w:author="Autor"/>
              </w:num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Historie rodzin</w:t>
            </w:r>
          </w:p>
          <w:p w:rsidR="007C23F0" w:rsidRPr="00AD4BA5" w:rsidRDefault="00F504E1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FF00FF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F00FF"/>
                <w:sz w:val="18"/>
                <w:szCs w:val="18"/>
              </w:rPr>
              <w:t>Teren</w:t>
            </w:r>
          </w:p>
          <w:p w:rsidR="007C23F0" w:rsidRPr="00AD4BA5" w:rsidRDefault="00F504E1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FF99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F9900"/>
                <w:sz w:val="18"/>
                <w:szCs w:val="18"/>
              </w:rPr>
              <w:t>Percepcja</w:t>
            </w:r>
          </w:p>
          <w:p w:rsidR="00F504E1" w:rsidRPr="00AD4BA5" w:rsidRDefault="00F504E1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</w:tr>
      <w:tr w:rsidR="008C3164" w:rsidRPr="00AD4BA5" w:rsidTr="00B4468B">
        <w:tblPrEx>
          <w:tblLook w:val="0020"/>
        </w:tblPrEx>
        <w:trPr>
          <w:cantSplit/>
          <w:trHeight w:val="69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64" w:rsidRPr="00AD4BA5" w:rsidRDefault="008C3164" w:rsidP="00B446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Przemiany od kuchni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64" w:rsidRPr="00AD4BA5" w:rsidRDefault="008C3164" w:rsidP="00B446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Obserwacje i rozmowy:</w:t>
            </w:r>
          </w:p>
          <w:p w:rsidR="008C3164" w:rsidRPr="00AD4BA5" w:rsidRDefault="008C3164" w:rsidP="00B4468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 xml:space="preserve">Znaczenie martwej materii </w:t>
            </w:r>
            <w:r w:rsidRPr="00AD4BA5">
              <w:rPr>
                <w:rFonts w:ascii="Calibri" w:hAnsi="Calibri" w:cs="Calibri"/>
                <w:color w:val="008000"/>
                <w:sz w:val="18"/>
                <w:szCs w:val="18"/>
              </w:rPr>
              <w:t>Ściółka,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Martwe drewno w lesie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Obserwacje martwego drewna, bezkręgowców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; Rozmowy z leśnikami, laikami), kto z niego korzysta, w którym najwięcej żyje czego, klasyfikacja, kolejne fazy rozkładu, i co potem na tym wyrasta. 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Nawozy, kto jakie stosuje, gdzie sławojka, co koło niej rośnie. Kto zbiera kompost i do czego, szambo, i co się z nim dzieje. </w:t>
            </w:r>
          </w:p>
          <w:p w:rsidR="008C3164" w:rsidRPr="00AD4BA5" w:rsidRDefault="008C3164" w:rsidP="00B4468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 xml:space="preserve">Produkcja: 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Dokad jedzie drewno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dokąd produkty rolne. Co w sklepie jest stąd, a co trzeba przywozić, a czego w sklepie nie ma, bo wszyscy mają własne? co sie robi z roślin uprawianych przez rolników (LISTA)</w:t>
            </w:r>
          </w:p>
          <w:p w:rsidR="008C3164" w:rsidRPr="00AD4BA5" w:rsidRDefault="008C3164" w:rsidP="00B4468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 xml:space="preserve">Śmieci: jakich ajwięcej sie produkuje, kto ich produkuje więcej? </w:t>
            </w:r>
            <w:r w:rsidRPr="00AD4BA5">
              <w:rPr>
                <w:rFonts w:ascii="Calibri" w:hAnsi="Calibri" w:cs="Calibri"/>
                <w:color w:val="7030A0"/>
                <w:sz w:val="18"/>
                <w:szCs w:val="18"/>
              </w:rPr>
              <w:t>co sie z nimi robi, jak je wykorzystać</w:t>
            </w:r>
            <w:r w:rsidRPr="00AD4BA5">
              <w:rPr>
                <w:rFonts w:ascii="Calibri" w:hAnsi="Calibri" w:cs="Calibri"/>
                <w:sz w:val="18"/>
                <w:szCs w:val="18"/>
              </w:rPr>
              <w:t>. Recykling, jak działa na Podlasiu.</w:t>
            </w:r>
          </w:p>
          <w:p w:rsidR="008C3164" w:rsidRPr="00AD4BA5" w:rsidRDefault="008C3164" w:rsidP="00B4468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>Czym się różnią wizualnie obszary gdzie materia bardziej krąży, i gdzie bardziej wyjeżdża - przyjeżdża: np. gospodarstwa, ekosystemy, mieszkania, podwórka ?</w:t>
            </w:r>
          </w:p>
          <w:p w:rsidR="008C3164" w:rsidRPr="00AD4BA5" w:rsidRDefault="008C3164" w:rsidP="00B446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Plakat</w:t>
            </w:r>
            <w:r w:rsidRPr="00AD4BA5">
              <w:rPr>
                <w:rFonts w:ascii="Calibri" w:hAnsi="Calibri" w:cs="Calibri"/>
                <w:sz w:val="18"/>
                <w:szCs w:val="18"/>
              </w:rPr>
              <w:t>: różne stopnie rozkładu kompostu i (drewna?). Co tam rośnie, co żyje</w:t>
            </w:r>
          </w:p>
          <w:p w:rsidR="008C3164" w:rsidRPr="00AD4BA5" w:rsidRDefault="008C3164" w:rsidP="00B446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Plakat</w:t>
            </w:r>
            <w:r w:rsidRPr="00AD4BA5">
              <w:rPr>
                <w:rFonts w:ascii="Calibri" w:hAnsi="Calibri" w:cs="Calibri"/>
                <w:sz w:val="18"/>
                <w:szCs w:val="18"/>
              </w:rPr>
              <w:t>: Recyklingowe patenty</w:t>
            </w:r>
          </w:p>
          <w:p w:rsidR="008C3164" w:rsidRPr="00AD4BA5" w:rsidRDefault="008C3164" w:rsidP="00B446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Plakat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: Diagramy krążenia materii w osiedlach ludzkich i nieludzkich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64" w:rsidRPr="00AD4BA5" w:rsidRDefault="008C3164" w:rsidP="00B446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Rolnictwo</w:t>
            </w:r>
          </w:p>
          <w:p w:rsidR="008C3164" w:rsidRPr="00AD4BA5" w:rsidRDefault="008C3164" w:rsidP="00B446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color w:val="7030A0"/>
                <w:sz w:val="18"/>
                <w:szCs w:val="18"/>
              </w:rPr>
              <w:t>Zrób to sam</w:t>
            </w:r>
          </w:p>
          <w:p w:rsidR="008C3164" w:rsidRPr="00AD4BA5" w:rsidRDefault="008C3164" w:rsidP="00B446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Firma las</w:t>
            </w:r>
          </w:p>
          <w:p w:rsidR="008C3164" w:rsidRPr="00AD4BA5" w:rsidRDefault="008C3164" w:rsidP="00B446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Robale</w:t>
            </w:r>
          </w:p>
        </w:tc>
      </w:tr>
      <w:tr w:rsidR="00C91926" w:rsidRPr="00AD4BA5">
        <w:tblPrEx>
          <w:tblLook w:val="0020"/>
        </w:tblPrEx>
        <w:trPr>
          <w:cantSplit/>
          <w:trHeight w:val="215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6" w:rsidRPr="00AD4BA5" w:rsidRDefault="00E61C79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Robale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2E47C5">
            <w:pPr>
              <w:autoSpaceDE w:val="0"/>
              <w:autoSpaceDN w:val="0"/>
              <w:adjustRightInd w:val="0"/>
              <w:ind w:left="-27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Rozmowy</w:t>
            </w:r>
            <w:r w:rsidRPr="00AD4BA5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C91926" w:rsidRPr="00AD4BA5" w:rsidRDefault="00C91926" w:rsidP="00886EC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  <w:u w:val="single"/>
              </w:rPr>
              <w:t>Jakie owady są dobre, a jakie nie. Praca pszczelarza w szczególach. Rozmowy z pszczelarzami, o problemach z pszczołami dziś, o chorobach</w:t>
            </w:r>
            <w:r w:rsidRPr="00AD4BA5">
              <w:rPr>
                <w:rFonts w:ascii="Calibri" w:hAnsi="Calibri" w:cs="Calibri"/>
                <w:sz w:val="18"/>
                <w:szCs w:val="18"/>
              </w:rPr>
              <w:t>, gmo, itd</w:t>
            </w: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 xml:space="preserve">. Z leśnikami o kornikach i ich zwalczaniu. O pożyteczności mrówek. </w:t>
            </w:r>
          </w:p>
          <w:p w:rsidR="00C91926" w:rsidRPr="00AD4BA5" w:rsidRDefault="00C91926" w:rsidP="00886EC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8000"/>
                <w:sz w:val="18"/>
                <w:szCs w:val="18"/>
              </w:rPr>
              <w:t>O fobiach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i uciążliwościach: </w:t>
            </w:r>
            <w:r w:rsidRPr="00AD4BA5">
              <w:rPr>
                <w:rFonts w:ascii="Calibri" w:hAnsi="Calibri" w:cs="Calibri"/>
                <w:color w:val="7030A0"/>
                <w:sz w:val="18"/>
                <w:szCs w:val="18"/>
              </w:rPr>
              <w:t>komarach, muchach i pająkach.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91926" w:rsidRPr="00AD4BA5" w:rsidRDefault="00C91926" w:rsidP="00886EC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>Rozmowy o robalach, które złapaliście.</w:t>
            </w:r>
          </w:p>
          <w:p w:rsidR="00C91926" w:rsidRPr="00AD4BA5" w:rsidRDefault="00C91926" w:rsidP="00781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Łowienie robali: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machanie siatką, wabienie na światło. Owady w domu, na roślinach baldaszkowatych w różnych środowiskach, w różnych typach lasu. 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 xml:space="preserve">Obserwacje bardzo małych stworzeń. 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Robale w i na martwym drewnie.</w:t>
            </w:r>
          </w:p>
          <w:p w:rsidR="00C91926" w:rsidRPr="00AD4BA5" w:rsidRDefault="00C91926" w:rsidP="002E47C5">
            <w:pPr>
              <w:autoSpaceDE w:val="0"/>
              <w:autoSpaceDN w:val="0"/>
              <w:adjustRightInd w:val="0"/>
              <w:ind w:left="-27"/>
              <w:rPr>
                <w:rFonts w:ascii="Calibri" w:hAnsi="Calibri" w:cs="Calibri"/>
                <w:color w:val="F79646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b/>
                <w:color w:val="F79646"/>
                <w:sz w:val="18"/>
                <w:szCs w:val="18"/>
              </w:rPr>
              <w:t>Obserwacje</w:t>
            </w: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 xml:space="preserve">: poszukiwania wytworów i budowli zrobionych przez bezkregowce.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8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8000"/>
                <w:sz w:val="18"/>
                <w:szCs w:val="18"/>
              </w:rPr>
              <w:t>Percepcja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Firma las</w:t>
            </w:r>
          </w:p>
          <w:p w:rsidR="00C91926" w:rsidRPr="00AD4BA5" w:rsidRDefault="008C3164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Przemiany od kuchni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79646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Osadnictwo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79646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Architektura</w:t>
            </w:r>
          </w:p>
          <w:p w:rsidR="004B713D" w:rsidRPr="00AD4BA5" w:rsidRDefault="004B713D" w:rsidP="00C91926">
            <w:pPr>
              <w:numPr>
                <w:ins w:id="4" w:author="Autor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AD4BA5">
              <w:rPr>
                <w:rFonts w:ascii="Calibri" w:hAnsi="Calibri" w:cs="Calibri"/>
                <w:sz w:val="18"/>
                <w:szCs w:val="18"/>
                <w:u w:val="single"/>
              </w:rPr>
              <w:t>Rolnictw</w:t>
            </w:r>
            <w:r w:rsidR="00BA19CD" w:rsidRPr="00AD4BA5">
              <w:rPr>
                <w:rFonts w:ascii="Calibri" w:hAnsi="Calibri" w:cs="Calibri"/>
                <w:sz w:val="18"/>
                <w:szCs w:val="18"/>
                <w:u w:val="single"/>
              </w:rPr>
              <w:t>o</w:t>
            </w:r>
          </w:p>
          <w:p w:rsidR="00953082" w:rsidRPr="00AD4BA5" w:rsidRDefault="00953082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7030A0"/>
                <w:sz w:val="18"/>
                <w:szCs w:val="18"/>
              </w:rPr>
              <w:t>Symbionty</w:t>
            </w:r>
          </w:p>
        </w:tc>
      </w:tr>
      <w:tr w:rsidR="00C91926" w:rsidRPr="00AD4BA5">
        <w:trPr>
          <w:cantSplit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6" w:rsidRPr="00AD4BA5" w:rsidRDefault="00E61C79" w:rsidP="00DD0972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Rolnictwo</w:t>
            </w:r>
          </w:p>
          <w:p w:rsidR="00C91926" w:rsidRPr="00AD4BA5" w:rsidRDefault="00C91926" w:rsidP="00DD0972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C91926" w:rsidRPr="00AD4BA5" w:rsidRDefault="00C91926" w:rsidP="00DD0972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C91926" w:rsidRPr="00AD4BA5" w:rsidRDefault="00C91926" w:rsidP="00DD0972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C91926" w:rsidRPr="00AD4BA5" w:rsidRDefault="00C91926" w:rsidP="00DD0972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C91926" w:rsidRPr="00AD4BA5" w:rsidRDefault="00C91926" w:rsidP="00DD0972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781586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b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Obserwacje i rozmowy z  rolnikami z dużym i małym gospodarstwem:</w:t>
            </w:r>
          </w:p>
          <w:p w:rsidR="00C91926" w:rsidRPr="00AD4BA5" w:rsidRDefault="00C91926" w:rsidP="00886EC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 xml:space="preserve">Ile ma hektarów? 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Co produkuje?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Jak dba o jakość? Co się dzieje potem z tym co wyprodukował? Dla kogo produkuje? Co robi dla siebie, a co dla innych? 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Co mu daje, a co odbiera Unia? A co rząd?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Jak wynalazki zmieniają pracę? Jaka praca jest męcząca?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Jaki ma stosunek do zwierząt?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91926" w:rsidRPr="00AD4BA5" w:rsidRDefault="00C91926" w:rsidP="00886EC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Wykorzystanie nawozów, co jeszcze się nie marnuje?</w:t>
            </w:r>
          </w:p>
          <w:p w:rsidR="00C951CA" w:rsidRPr="00AD4BA5" w:rsidRDefault="00C951CA" w:rsidP="00886EC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Wpływ warunków klimatycznych i geologicznych na Podlasiu na uprawę roli. </w:t>
            </w:r>
            <w:r w:rsidRPr="00AD4BA5">
              <w:rPr>
                <w:rFonts w:ascii="Calibri" w:hAnsi="Calibri" w:cs="Calibri"/>
                <w:b/>
                <w:color w:val="31849B"/>
                <w:sz w:val="18"/>
                <w:szCs w:val="18"/>
              </w:rPr>
              <w:t>Pożyteczne robale i szkodniki</w:t>
            </w:r>
            <w:r w:rsidRPr="00AD4BA5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. </w:t>
            </w:r>
          </w:p>
          <w:p w:rsidR="00C91926" w:rsidRPr="00AD4BA5" w:rsidRDefault="00C91926" w:rsidP="00886EC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Dzień z życia człowieka na wsi i w mieście , co o której godzinie? Co się robi w czasie wolnym</w:t>
            </w:r>
            <w:r w:rsidRPr="00AD4BA5">
              <w:rPr>
                <w:rFonts w:ascii="Calibri" w:hAnsi="Calibri" w:cs="Calibri"/>
                <w:sz w:val="18"/>
                <w:szCs w:val="18"/>
              </w:rPr>
              <w:t>? Dzień z życia krowy i psa.</w:t>
            </w:r>
          </w:p>
          <w:p w:rsidR="004B4A6E" w:rsidRPr="00AD4BA5" w:rsidRDefault="004B4A6E" w:rsidP="00886EC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b/>
                <w:i/>
                <w:color w:val="00B05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i/>
                <w:color w:val="00B050"/>
                <w:sz w:val="18"/>
                <w:szCs w:val="18"/>
              </w:rPr>
              <w:t>Jaki wpływ dzikich zwierząt? Czy szkodliwe, jak bardzo?</w:t>
            </w:r>
          </w:p>
          <w:p w:rsidR="00C91926" w:rsidRPr="00AD4BA5" w:rsidRDefault="00C91926" w:rsidP="00DD0972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00B0F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color w:val="00B0F0"/>
                <w:sz w:val="18"/>
                <w:szCs w:val="18"/>
              </w:rPr>
              <w:t>Plakat</w:t>
            </w: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: Wymagania kilku podstawowych gatunków uprawno – hodowlanych, i co z tego dla człowieka wynika?</w:t>
            </w:r>
          </w:p>
          <w:p w:rsidR="00C91926" w:rsidRPr="00AD4BA5" w:rsidRDefault="00C91926" w:rsidP="00FC257B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(ANKIETA):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 jak wygląda rolnik (jeśli się uda jakie ma gospodarstwo, co uprawia/hoduje), a następnie krótka ankieta: co to jest </w:t>
            </w:r>
          </w:p>
          <w:p w:rsidR="00C91926" w:rsidRPr="00AD4BA5" w:rsidRDefault="00C91926" w:rsidP="00FC257B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>a)</w:t>
            </w:r>
            <w:r w:rsidRPr="00AD4BA5">
              <w:rPr>
                <w:rFonts w:ascii="Calibri" w:hAnsi="Calibri" w:cs="Calibri"/>
                <w:sz w:val="18"/>
                <w:szCs w:val="18"/>
              </w:rPr>
              <w:tab/>
              <w:t>żywność zdrowa</w:t>
            </w:r>
          </w:p>
          <w:p w:rsidR="00C91926" w:rsidRPr="00AD4BA5" w:rsidRDefault="00C91926" w:rsidP="00FC257B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>b)</w:t>
            </w:r>
            <w:r w:rsidRPr="00AD4BA5">
              <w:rPr>
                <w:rFonts w:ascii="Calibri" w:hAnsi="Calibri" w:cs="Calibri"/>
                <w:sz w:val="18"/>
                <w:szCs w:val="18"/>
              </w:rPr>
              <w:tab/>
              <w:t>żywność dobra</w:t>
            </w:r>
          </w:p>
          <w:p w:rsidR="00C91926" w:rsidRPr="00AD4BA5" w:rsidRDefault="00C91926" w:rsidP="00FC257B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>c)</w:t>
            </w:r>
            <w:r w:rsidRPr="00AD4BA5">
              <w:rPr>
                <w:rFonts w:ascii="Calibri" w:hAnsi="Calibri" w:cs="Calibri"/>
                <w:sz w:val="18"/>
                <w:szCs w:val="18"/>
              </w:rPr>
              <w:tab/>
              <w:t>rolnictwo ekologiczne</w:t>
            </w:r>
          </w:p>
          <w:p w:rsidR="00C91926" w:rsidRPr="00AD4BA5" w:rsidRDefault="00C91926" w:rsidP="00FC257B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>d)</w:t>
            </w:r>
            <w:r w:rsidRPr="00AD4BA5">
              <w:rPr>
                <w:rFonts w:ascii="Calibri" w:hAnsi="Calibri" w:cs="Calibri"/>
                <w:sz w:val="18"/>
                <w:szCs w:val="18"/>
              </w:rPr>
              <w:tab/>
              <w:t>rolnictwo wydajne</w:t>
            </w:r>
          </w:p>
          <w:p w:rsidR="00C91926" w:rsidRPr="00AD4BA5" w:rsidRDefault="00C91926" w:rsidP="00FC257B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(Zielnik)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Różne rasy i odmiany roślin ogrodowych i uprawnych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8C3164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008000"/>
                <w:sz w:val="18"/>
                <w:szCs w:val="18"/>
              </w:rPr>
            </w:pPr>
            <w:r>
              <w:rPr>
                <w:rFonts w:ascii="Calibri" w:hAnsi="Calibri" w:cs="Calibri"/>
                <w:color w:val="008000"/>
                <w:sz w:val="18"/>
                <w:szCs w:val="18"/>
              </w:rPr>
              <w:t>Przemiany od kuchni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Państwo</w:t>
            </w:r>
          </w:p>
          <w:p w:rsidR="00C951CA" w:rsidRPr="00AD4BA5" w:rsidRDefault="00C951CA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7030A0"/>
                <w:sz w:val="18"/>
                <w:szCs w:val="18"/>
              </w:rPr>
              <w:t>Pogoda</w:t>
            </w:r>
            <w:r w:rsidR="00BA19CD" w:rsidRPr="00AD4BA5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i kosmos</w:t>
            </w:r>
          </w:p>
          <w:p w:rsidR="00C91926" w:rsidRPr="00AD4BA5" w:rsidRDefault="004B4A6E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00B0F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Symbionty</w:t>
            </w:r>
          </w:p>
          <w:p w:rsidR="00DE7B84" w:rsidRPr="00AD4BA5" w:rsidRDefault="00DE7B84" w:rsidP="00C91926">
            <w:pPr>
              <w:numPr>
                <w:ins w:id="5" w:author="Autor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b/>
                <w:color w:val="31849B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color w:val="31849B"/>
                <w:sz w:val="18"/>
                <w:szCs w:val="18"/>
              </w:rPr>
              <w:t>Robale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F79646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Cywilizacja</w:t>
            </w:r>
          </w:p>
          <w:p w:rsidR="004B4A6E" w:rsidRPr="00AD4BA5" w:rsidRDefault="004B4A6E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b/>
                <w:i/>
                <w:color w:val="00B05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i/>
                <w:color w:val="00B050"/>
                <w:sz w:val="18"/>
                <w:szCs w:val="18"/>
              </w:rPr>
              <w:t>Duże kręgowce</w:t>
            </w:r>
          </w:p>
          <w:p w:rsidR="00DE7B84" w:rsidRPr="00AD4BA5" w:rsidRDefault="00DE7B84" w:rsidP="00C91926">
            <w:pPr>
              <w:numPr>
                <w:ins w:id="6" w:author="Autor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F79646"/>
                <w:sz w:val="18"/>
                <w:szCs w:val="18"/>
              </w:rPr>
            </w:pPr>
          </w:p>
        </w:tc>
      </w:tr>
      <w:tr w:rsidR="00485BBE" w:rsidRPr="00AD4BA5" w:rsidTr="00640DFE">
        <w:trPr>
          <w:cantSplit/>
          <w:trHeight w:val="27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E" w:rsidRPr="00AD4BA5" w:rsidRDefault="00E61C79" w:rsidP="00640DFE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Sygnały</w:t>
            </w:r>
          </w:p>
          <w:p w:rsidR="00485BBE" w:rsidRPr="00AD4BA5" w:rsidRDefault="00485BBE" w:rsidP="00640DFE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BBE" w:rsidRPr="00AD4BA5" w:rsidRDefault="00485BBE" w:rsidP="00640DFE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Rozmowy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z miejscową ludnością, starszymi, młodszymi, dziećmi, w dużych grupach i małych, w miastach, wsiach i w lesie, flirty z miejscową młodzieżą. Rozmowy o wszystkim, np.: </w:t>
            </w:r>
            <w:r w:rsidRPr="00AD4BA5">
              <w:rPr>
                <w:rFonts w:ascii="Calibri" w:hAnsi="Calibri" w:cs="Calibri"/>
                <w:sz w:val="18"/>
                <w:szCs w:val="18"/>
              </w:rPr>
              <w:br/>
              <w:t xml:space="preserve">o rozrywkach i czasie wolnym, świątecznym, albo o czymś innym. Jak ludzie się zachowują przy rozmowach o pogodzie, </w:t>
            </w: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jak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przy rozmowach o świętościach?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sz w:val="18"/>
                <w:szCs w:val="18"/>
                <w:u w:val="single"/>
              </w:rPr>
              <w:t xml:space="preserve">Podczas tych rozmów przeprowadzanie obserwacji, jak ludzie się zachowują, analizowanie elementów pozawerbalnych, mowy ciała, jak rozmawiają ludzie w jakich sytuacjach? </w:t>
            </w: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Jak wyraża się nieufność/zaufanie? Jak nawiązuje się kontakt? Jakie sytuacje służą kontaktowi?</w:t>
            </w:r>
            <w:r w:rsidRPr="00AD4BA5"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</w:p>
          <w:p w:rsidR="00485BBE" w:rsidRPr="00AD4BA5" w:rsidRDefault="00485BBE" w:rsidP="00640DFE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Wnioski</w:t>
            </w:r>
            <w:r w:rsidRPr="00AD4BA5">
              <w:rPr>
                <w:rFonts w:ascii="Calibri" w:hAnsi="Calibri" w:cs="Calibri"/>
                <w:sz w:val="18"/>
                <w:szCs w:val="18"/>
              </w:rPr>
              <w:t>: co zależy od płci i liczby osób rozmawiających? czym się szpanuje? Co się ukrywa? Jakie sygnały służą podkreśleniu atrakcyjności?</w:t>
            </w:r>
          </w:p>
          <w:p w:rsidR="00485BBE" w:rsidRPr="00AD4BA5" w:rsidRDefault="00485BBE" w:rsidP="00640DFE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Rozmowy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historie romantyczne opowiadane przez osoby starsze – jakie sytuacje, jakie emocje, jakie ważne elementy?</w:t>
            </w:r>
          </w:p>
          <w:p w:rsidR="00485BBE" w:rsidRPr="00AD4BA5" w:rsidRDefault="00485BBE" w:rsidP="00640DFE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Obserwacje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AD4BA5">
              <w:rPr>
                <w:rFonts w:ascii="Calibri" w:hAnsi="Calibri" w:cs="Calibri"/>
                <w:color w:val="8064A2"/>
                <w:sz w:val="18"/>
                <w:szCs w:val="18"/>
              </w:rPr>
              <w:t>obs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er</w:t>
            </w:r>
            <w:r w:rsidRPr="00AD4BA5">
              <w:rPr>
                <w:rFonts w:ascii="Calibri" w:hAnsi="Calibri" w:cs="Calibri"/>
                <w:color w:val="8064A2"/>
                <w:sz w:val="18"/>
                <w:szCs w:val="18"/>
              </w:rPr>
              <w:t>wo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wan</w:t>
            </w:r>
            <w:r w:rsidRPr="00AD4BA5">
              <w:rPr>
                <w:rFonts w:ascii="Calibri" w:hAnsi="Calibri" w:cs="Calibri"/>
                <w:color w:val="8064A2"/>
                <w:sz w:val="18"/>
                <w:szCs w:val="18"/>
              </w:rPr>
              <w:t xml:space="preserve">ie 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za</w:t>
            </w:r>
            <w:r w:rsidRPr="00AD4BA5">
              <w:rPr>
                <w:rFonts w:ascii="Calibri" w:hAnsi="Calibri" w:cs="Calibri"/>
                <w:color w:val="8064A2"/>
                <w:sz w:val="18"/>
                <w:szCs w:val="18"/>
              </w:rPr>
              <w:t>cho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 xml:space="preserve">wań </w:t>
            </w:r>
            <w:r w:rsidRPr="00AD4BA5">
              <w:rPr>
                <w:rFonts w:ascii="Calibri" w:hAnsi="Calibri" w:cs="Calibri"/>
                <w:color w:val="8064A2"/>
                <w:sz w:val="18"/>
                <w:szCs w:val="18"/>
              </w:rPr>
              <w:t>rózn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ych z</w:t>
            </w:r>
            <w:r w:rsidRPr="00AD4BA5">
              <w:rPr>
                <w:rFonts w:ascii="Calibri" w:hAnsi="Calibri" w:cs="Calibri"/>
                <w:color w:val="8064A2"/>
                <w:sz w:val="18"/>
                <w:szCs w:val="18"/>
              </w:rPr>
              <w:t>wi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erz</w:t>
            </w:r>
            <w:r w:rsidRPr="00AD4BA5">
              <w:rPr>
                <w:rFonts w:ascii="Calibri" w:hAnsi="Calibri" w:cs="Calibri"/>
                <w:color w:val="8064A2"/>
                <w:sz w:val="18"/>
                <w:szCs w:val="18"/>
              </w:rPr>
              <w:t>ąt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 xml:space="preserve"> p</w:t>
            </w:r>
            <w:r w:rsidRPr="00AD4BA5">
              <w:rPr>
                <w:rFonts w:ascii="Calibri" w:hAnsi="Calibri" w:cs="Calibri"/>
                <w:color w:val="8064A2"/>
                <w:sz w:val="18"/>
                <w:szCs w:val="18"/>
              </w:rPr>
              <w:t>o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color w:val="8064A2"/>
                <w:sz w:val="18"/>
                <w:szCs w:val="18"/>
              </w:rPr>
              <w:t>odtw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or</w:t>
            </w:r>
            <w:r w:rsidRPr="00AD4BA5">
              <w:rPr>
                <w:rFonts w:ascii="Calibri" w:hAnsi="Calibri" w:cs="Calibri"/>
                <w:color w:val="8064A2"/>
                <w:sz w:val="18"/>
                <w:szCs w:val="18"/>
              </w:rPr>
              <w:t>zen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 xml:space="preserve">iu z </w:t>
            </w:r>
            <w:r w:rsidRPr="00AD4BA5">
              <w:rPr>
                <w:rFonts w:ascii="Calibri" w:hAnsi="Calibri" w:cs="Calibri"/>
                <w:color w:val="8064A2"/>
                <w:sz w:val="18"/>
                <w:szCs w:val="18"/>
              </w:rPr>
              <w:t>ma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gn</w:t>
            </w:r>
            <w:r w:rsidRPr="00AD4BA5">
              <w:rPr>
                <w:rFonts w:ascii="Calibri" w:hAnsi="Calibri" w:cs="Calibri"/>
                <w:color w:val="8064A2"/>
                <w:sz w:val="18"/>
                <w:szCs w:val="18"/>
              </w:rPr>
              <w:t>eto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fonu g</w:t>
            </w:r>
            <w:r w:rsidRPr="00AD4BA5">
              <w:rPr>
                <w:rFonts w:ascii="Calibri" w:hAnsi="Calibri" w:cs="Calibri"/>
                <w:color w:val="8064A2"/>
                <w:sz w:val="18"/>
                <w:szCs w:val="18"/>
              </w:rPr>
              <w:t>łosów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 xml:space="preserve"> go</w:t>
            </w:r>
            <w:r w:rsidRPr="00AD4BA5">
              <w:rPr>
                <w:rFonts w:ascii="Calibri" w:hAnsi="Calibri" w:cs="Calibri"/>
                <w:color w:val="8064A2"/>
                <w:sz w:val="18"/>
                <w:szCs w:val="18"/>
              </w:rPr>
              <w:t>do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wyc</w:t>
            </w:r>
            <w:r w:rsidRPr="00AD4BA5">
              <w:rPr>
                <w:rFonts w:ascii="Calibri" w:hAnsi="Calibri" w:cs="Calibri"/>
                <w:color w:val="8064A2"/>
                <w:sz w:val="18"/>
                <w:szCs w:val="18"/>
              </w:rPr>
              <w:t>h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, al</w:t>
            </w:r>
            <w:r w:rsidRPr="00AD4BA5">
              <w:rPr>
                <w:rFonts w:ascii="Calibri" w:hAnsi="Calibri" w:cs="Calibri"/>
                <w:color w:val="8064A2"/>
                <w:sz w:val="18"/>
                <w:szCs w:val="18"/>
              </w:rPr>
              <w:t>arm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ow</w:t>
            </w:r>
            <w:r w:rsidRPr="00AD4BA5">
              <w:rPr>
                <w:rFonts w:ascii="Calibri" w:hAnsi="Calibri" w:cs="Calibri"/>
                <w:color w:val="8064A2"/>
                <w:sz w:val="18"/>
                <w:szCs w:val="18"/>
              </w:rPr>
              <w:t>ych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, i</w:t>
            </w:r>
            <w:r w:rsidRPr="00AD4BA5">
              <w:rPr>
                <w:rFonts w:ascii="Calibri" w:hAnsi="Calibri" w:cs="Calibri"/>
                <w:color w:val="8064A2"/>
                <w:sz w:val="18"/>
                <w:szCs w:val="18"/>
              </w:rPr>
              <w:t>nn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y</w:t>
            </w:r>
            <w:r w:rsidRPr="00AD4BA5">
              <w:rPr>
                <w:rFonts w:ascii="Calibri" w:hAnsi="Calibri" w:cs="Calibri"/>
                <w:color w:val="8064A2"/>
                <w:sz w:val="18"/>
                <w:szCs w:val="18"/>
              </w:rPr>
              <w:t>ch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. Próby nawiązywania kontaktu ze zwierzętami wiejskimi. Obserwacje (bez ingerencji) zachowań napotkanych ludzi w różnych sytuacjach społecznych.</w:t>
            </w:r>
          </w:p>
          <w:p w:rsidR="00485BBE" w:rsidRPr="00AD4BA5" w:rsidRDefault="00485BBE" w:rsidP="00640DFE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{Płeć</w:t>
            </w:r>
            <w:r w:rsidRPr="00AD4BA5">
              <w:rPr>
                <w:rFonts w:ascii="Calibri" w:hAnsi="Calibri" w:cs="Calibri"/>
                <w:sz w:val="18"/>
                <w:szCs w:val="18"/>
              </w:rPr>
              <w:t>: ankiety o zwierzętach i później obserwacje - jak odróżnić płcie; kolory, kształty, zachowania.}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BBE" w:rsidRPr="00AD4BA5" w:rsidRDefault="00485BBE" w:rsidP="00640DFE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 xml:space="preserve">Grupy </w:t>
            </w:r>
            <w:r w:rsidR="00E61C79">
              <w:rPr>
                <w:rFonts w:ascii="Calibri" w:hAnsi="Calibri" w:cs="Calibri"/>
                <w:color w:val="00B050"/>
                <w:sz w:val="18"/>
                <w:szCs w:val="18"/>
              </w:rPr>
              <w:t>i ich działanie</w:t>
            </w:r>
          </w:p>
          <w:p w:rsidR="00485BBE" w:rsidRPr="00AD4BA5" w:rsidRDefault="00485BBE" w:rsidP="00640DFE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8064A2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8064A2"/>
                <w:sz w:val="18"/>
                <w:szCs w:val="18"/>
              </w:rPr>
              <w:t>Pogranicza</w:t>
            </w:r>
          </w:p>
          <w:p w:rsidR="00485BBE" w:rsidRPr="00AD4BA5" w:rsidRDefault="00485BBE" w:rsidP="00640DFE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Historie rodzin</w:t>
            </w:r>
          </w:p>
          <w:p w:rsidR="00485BBE" w:rsidRPr="00AD4BA5" w:rsidRDefault="00485BBE" w:rsidP="00640DFE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F79646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Co jest święte</w:t>
            </w:r>
          </w:p>
        </w:tc>
      </w:tr>
      <w:tr w:rsidR="00485BBE" w:rsidRPr="00AD4BA5" w:rsidTr="00302035">
        <w:trPr>
          <w:cantSplit/>
          <w:trHeight w:val="27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E" w:rsidRPr="00AD4BA5" w:rsidRDefault="00485BBE" w:rsidP="00302035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bCs/>
                <w:sz w:val="18"/>
                <w:szCs w:val="18"/>
              </w:rPr>
              <w:t>Symbionty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BBE" w:rsidRPr="00AD4BA5" w:rsidRDefault="00485BBE" w:rsidP="00302035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 xml:space="preserve">Rozmowy i obserwacje: </w:t>
            </w:r>
          </w:p>
          <w:p w:rsidR="00485BBE" w:rsidRPr="00AD4BA5" w:rsidRDefault="00485BBE" w:rsidP="0030203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4F81BD"/>
                <w:sz w:val="18"/>
                <w:szCs w:val="18"/>
                <w:u w:val="single"/>
              </w:rPr>
            </w:pPr>
            <w:r w:rsidRPr="00AD4BA5">
              <w:rPr>
                <w:rFonts w:ascii="Calibri" w:hAnsi="Calibri" w:cs="Calibri"/>
                <w:color w:val="4F81BD"/>
                <w:sz w:val="18"/>
                <w:szCs w:val="18"/>
                <w:u w:val="single"/>
              </w:rPr>
              <w:t>Jakie inne zadania, prócz bycia obiadem, wykonują dla człowieka zwierzęta gospodarskie? (Ankieta) Lista zadań psów i kotów. Pies miejski i wiejski. Kto umie hodować ile zwierząt?</w:t>
            </w:r>
          </w:p>
          <w:p w:rsidR="00485BBE" w:rsidRPr="00AD4BA5" w:rsidRDefault="00485BBE" w:rsidP="0030203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 xml:space="preserve">Co to znaczy pożyteczność zwierząt: 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jaki stosunek człowieka do bociana, krowy, psa, myszy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AD4BA5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pająka, karalucha, rybika cukrowego</w:t>
            </w:r>
            <w:r w:rsidRPr="00AD4BA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?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Dlaczego taki ważny jest bocian? Co sie myśli o kunie i sowie?</w:t>
            </w:r>
          </w:p>
          <w:p w:rsidR="00485BBE" w:rsidRPr="00AD4BA5" w:rsidRDefault="00485BBE" w:rsidP="0030203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00B0F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Jakie wady i zalety ma wykorzystywanie do pracy zwierząt, a jakie maszyn? Czy da się bez maszyn w dzisiejszych czasach? A czy bez zwierząt?</w:t>
            </w:r>
          </w:p>
          <w:p w:rsidR="00485BBE" w:rsidRPr="00AD4BA5" w:rsidRDefault="00485BBE" w:rsidP="0030203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>Poza-kulinarne funkcje roślin</w:t>
            </w:r>
          </w:p>
          <w:p w:rsidR="00485BBE" w:rsidRPr="00AD4BA5" w:rsidRDefault="00485BBE" w:rsidP="0030203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 xml:space="preserve">Stosunek do zwierząt: 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Jakie obowiązki ma człowiek w stosunku do zwierząt. Zwierzę - członek rodziny? Dobry człowiek i zły człowiek.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color w:val="7030A0"/>
                <w:sz w:val="18"/>
                <w:szCs w:val="18"/>
              </w:rPr>
              <w:t>Unijna krowa ma źle, czy dobrze? Co się dzieje na fermie drobiu? Różnice w stosunku do gęsi na farmie i w  malym gospodarstwie. Jak poznać, że zwierzęciu źle.</w:t>
            </w:r>
          </w:p>
          <w:p w:rsidR="00485BBE" w:rsidRPr="00AD4BA5" w:rsidRDefault="00485BBE" w:rsidP="0030203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F79646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Bakterie dobre, czy złe? Do czego służą dobre bakterie?</w:t>
            </w:r>
          </w:p>
          <w:p w:rsidR="00485BBE" w:rsidRPr="00AD4BA5" w:rsidRDefault="00485BBE" w:rsidP="00302035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Rysunki syntetyczne: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dobre i złe warunki życia zwierząt, gadżety, techniki, jak i gdzie mieszkają. </w:t>
            </w:r>
          </w:p>
          <w:p w:rsidR="00485BBE" w:rsidRPr="00AD4BA5" w:rsidRDefault="00485BBE" w:rsidP="00302035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4F81BD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 xml:space="preserve">Lista 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imion zwierząt gospodarskich</w:t>
            </w:r>
          </w:p>
          <w:p w:rsidR="00485BBE" w:rsidRPr="00AD4BA5" w:rsidRDefault="00485BBE" w:rsidP="00302035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Lista</w:t>
            </w:r>
            <w:r w:rsidRPr="00AD4B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gatunków z którymi związany człowiek żyjący na wsi, w mieście, letnik, i tak dalej.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BBE" w:rsidRPr="00AD4BA5" w:rsidRDefault="00362EA5" w:rsidP="00302035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F79646"/>
                <w:sz w:val="18"/>
                <w:szCs w:val="18"/>
              </w:rPr>
            </w:pPr>
            <w:r>
              <w:rPr>
                <w:rFonts w:ascii="Calibri" w:hAnsi="Calibri" w:cs="Calibri"/>
                <w:color w:val="F79646"/>
                <w:sz w:val="18"/>
                <w:szCs w:val="18"/>
              </w:rPr>
              <w:t>Zdrowie</w:t>
            </w:r>
          </w:p>
          <w:p w:rsidR="00485BBE" w:rsidRPr="00AD4BA5" w:rsidRDefault="00485BBE" w:rsidP="00302035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Duże kręgowce</w:t>
            </w:r>
          </w:p>
          <w:p w:rsidR="00485BBE" w:rsidRPr="00AD4BA5" w:rsidRDefault="00485BBE" w:rsidP="00302035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Historie rodzin</w:t>
            </w:r>
          </w:p>
          <w:p w:rsidR="00485BBE" w:rsidRPr="00AD4BA5" w:rsidRDefault="00485BBE" w:rsidP="00302035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7030A0"/>
                <w:sz w:val="18"/>
                <w:szCs w:val="18"/>
              </w:rPr>
              <w:t>Rolnictwo</w:t>
            </w:r>
          </w:p>
          <w:p w:rsidR="00485BBE" w:rsidRPr="00AD4BA5" w:rsidRDefault="00485BBE" w:rsidP="00302035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4F81BD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4F81BD"/>
                <w:sz w:val="18"/>
                <w:szCs w:val="18"/>
                <w:u w:val="single"/>
              </w:rPr>
              <w:t>Zrób to sam</w:t>
            </w:r>
          </w:p>
          <w:p w:rsidR="00485BBE" w:rsidRPr="00AD4BA5" w:rsidRDefault="00485BBE" w:rsidP="00302035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00B0F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Cywilizacja</w:t>
            </w:r>
          </w:p>
          <w:p w:rsidR="00485BBE" w:rsidRPr="00AD4BA5" w:rsidRDefault="00485BBE" w:rsidP="00302035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Robale</w:t>
            </w:r>
          </w:p>
        </w:tc>
      </w:tr>
      <w:tr w:rsidR="00C91926" w:rsidRPr="00AD4BA5">
        <w:tblPrEx>
          <w:tblLook w:val="0020"/>
        </w:tblPrEx>
        <w:trPr>
          <w:cantSplit/>
          <w:trHeight w:val="215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6" w:rsidRPr="00AD4BA5" w:rsidRDefault="00C91926" w:rsidP="00485F0E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Szczęście</w:t>
            </w:r>
          </w:p>
          <w:p w:rsidR="00C91926" w:rsidRPr="00AD4BA5" w:rsidRDefault="00C91926" w:rsidP="00485F0E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D2" w:rsidRPr="002614D2" w:rsidRDefault="002614D2" w:rsidP="002614D2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b/>
                <w:sz w:val="18"/>
                <w:szCs w:val="18"/>
              </w:rPr>
            </w:pPr>
            <w:r w:rsidRPr="002614D2">
              <w:rPr>
                <w:rFonts w:ascii="Calibri" w:hAnsi="Calibri" w:cs="Calibri"/>
                <w:b/>
                <w:sz w:val="18"/>
                <w:szCs w:val="18"/>
              </w:rPr>
              <w:t xml:space="preserve">Rozmowy z ludźmi, obserwacje trybu życia: </w:t>
            </w:r>
          </w:p>
          <w:p w:rsidR="002614D2" w:rsidRPr="00AE3D94" w:rsidRDefault="002614D2" w:rsidP="002614D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18"/>
                <w:szCs w:val="18"/>
              </w:rPr>
            </w:pPr>
            <w:r w:rsidRPr="00AE3D94">
              <w:rPr>
                <w:rFonts w:ascii="Calibri" w:hAnsi="Calibri" w:cs="Calibri"/>
                <w:sz w:val="18"/>
                <w:szCs w:val="18"/>
              </w:rPr>
              <w:t>Tryb życia</w:t>
            </w:r>
            <w:r>
              <w:rPr>
                <w:rFonts w:ascii="Calibri" w:hAnsi="Calibri" w:cs="Calibri"/>
                <w:sz w:val="18"/>
                <w:szCs w:val="18"/>
              </w:rPr>
              <w:t>: co w ciągu dnia jest miłe, które wydarzenia się wspomina, na co się czeka, co robiąc ma się wrażenie sensowności?</w:t>
            </w:r>
          </w:p>
          <w:p w:rsidR="002614D2" w:rsidRPr="002614D2" w:rsidRDefault="002614D2" w:rsidP="002614D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color w:val="548DD4" w:themeColor="text2" w:themeTint="99"/>
                <w:sz w:val="18"/>
                <w:szCs w:val="18"/>
              </w:rPr>
            </w:pPr>
            <w:r w:rsidRPr="002614D2">
              <w:rPr>
                <w:rFonts w:ascii="Calibri" w:hAnsi="Calibri" w:cs="Calibri"/>
                <w:color w:val="548DD4" w:themeColor="text2" w:themeTint="99"/>
                <w:sz w:val="18"/>
                <w:szCs w:val="18"/>
              </w:rPr>
              <w:t xml:space="preserve">Rodzina: komu się udała? Co to znaczy? Czy dobrze że wyjechali, czy lepiej że są na miejscu? Jakich wyrzeczeń wymaga życie rodzinne? </w:t>
            </w:r>
          </w:p>
          <w:p w:rsidR="002614D2" w:rsidRPr="00AE3D94" w:rsidRDefault="002614D2" w:rsidP="002614D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18"/>
                <w:szCs w:val="18"/>
              </w:rPr>
            </w:pPr>
            <w:r w:rsidRPr="00AE3D94">
              <w:rPr>
                <w:rFonts w:ascii="Calibri" w:hAnsi="Calibri" w:cs="Calibri"/>
                <w:sz w:val="18"/>
                <w:szCs w:val="18"/>
              </w:rPr>
              <w:t xml:space="preserve">Sukces finansowy: </w:t>
            </w:r>
            <w:r>
              <w:rPr>
                <w:rFonts w:ascii="Calibri" w:hAnsi="Calibri" w:cs="Calibri"/>
                <w:sz w:val="18"/>
                <w:szCs w:val="18"/>
              </w:rPr>
              <w:t>Kto, gdzie i jakim sposobem go osiągnął? Czy ludzie bogatsi są szczęśliwsi?</w:t>
            </w:r>
          </w:p>
          <w:p w:rsidR="002614D2" w:rsidRPr="002614D2" w:rsidRDefault="002614D2" w:rsidP="002614D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614D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Zdrowie: kto zdrowy, a kto chory? Czy cierpienie i szczęście się wykluczają? Które choroby są największym nieszczęściem?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14D2" w:rsidRPr="002614D2" w:rsidRDefault="002614D2" w:rsidP="002614D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2614D2">
              <w:rPr>
                <w:rFonts w:ascii="Calibri" w:hAnsi="Calibri" w:cs="Calibri"/>
                <w:color w:val="00B050"/>
                <w:sz w:val="18"/>
                <w:szCs w:val="18"/>
              </w:rPr>
              <w:t>Wiara: w co wierzą szczęśliwi rozmówcy? Na co mają nadzieję? Czy nieszczęście kasuje, czy wzmacnia wiarę? Czy wiara napełnia lękiem, czy miłością? A z czego wynika? Kto wierzy że Bóg go kocha?</w:t>
            </w:r>
          </w:p>
          <w:p w:rsidR="002614D2" w:rsidRDefault="002614D2" w:rsidP="002614D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18"/>
                <w:szCs w:val="18"/>
              </w:rPr>
            </w:pPr>
            <w:r w:rsidRPr="00AE3D94">
              <w:rPr>
                <w:rFonts w:ascii="Calibri" w:hAnsi="Calibri" w:cs="Calibri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raca: jaka praca ma sens? Czy zysk jest jedyną miarą dobrej pracy? Co się robi, gdy się nie ma pracy? Komu praca zabiera wolność, a komu daje? Plusy i minusy pracy z przyrodą, człowiekiem, komputerem. </w:t>
            </w:r>
          </w:p>
          <w:p w:rsidR="002614D2" w:rsidRDefault="002614D2" w:rsidP="002614D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 jaki sposób człowiek pokazuje szczęście w swoim wyglądzie, zachowaniu, otoczeniu? Czy to spontaniczne, czy wymuszone? </w:t>
            </w:r>
          </w:p>
          <w:p w:rsidR="002614D2" w:rsidRPr="00AE3D94" w:rsidRDefault="002614D2" w:rsidP="002614D2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18"/>
                <w:szCs w:val="18"/>
              </w:rPr>
            </w:pPr>
          </w:p>
          <w:p w:rsidR="002614D2" w:rsidRPr="00AE3D94" w:rsidRDefault="002614D2" w:rsidP="002614D2">
            <w:pPr>
              <w:rPr>
                <w:rFonts w:ascii="Calibri" w:hAnsi="Calibri" w:cs="Calibri"/>
                <w:sz w:val="18"/>
                <w:szCs w:val="18"/>
              </w:rPr>
            </w:pPr>
            <w:r w:rsidRPr="00AE3D94">
              <w:rPr>
                <w:rFonts w:ascii="Calibri" w:hAnsi="Calibri" w:cs="Calibri"/>
                <w:b/>
                <w:sz w:val="18"/>
                <w:szCs w:val="18"/>
              </w:rPr>
              <w:t>Badanie socjologiczne</w:t>
            </w:r>
            <w:r w:rsidRPr="00AE3D94">
              <w:rPr>
                <w:rFonts w:ascii="Calibri" w:hAnsi="Calibri" w:cs="Calibri"/>
                <w:sz w:val="18"/>
                <w:szCs w:val="18"/>
              </w:rPr>
              <w:t xml:space="preserve">: na podstawie ogłoszeń na płotach, napisów na przystankach, plakatów oceńcie jakie są nastroje w społeczności. </w:t>
            </w:r>
            <w:r w:rsidRPr="00AE3D94">
              <w:rPr>
                <w:rFonts w:ascii="Calibri" w:hAnsi="Calibri" w:cs="Calibri"/>
                <w:color w:val="F79646"/>
                <w:sz w:val="18"/>
                <w:szCs w:val="18"/>
              </w:rPr>
              <w:t>Co się sprzedaje, za ile, kto kupuje, jakiej muzyki się słucha, czy są koncerty, atrakcje?</w:t>
            </w:r>
            <w:r w:rsidRPr="00AE3D94">
              <w:rPr>
                <w:rFonts w:ascii="Calibri" w:hAnsi="Calibri" w:cs="Calibri"/>
                <w:sz w:val="18"/>
                <w:szCs w:val="18"/>
              </w:rPr>
              <w:t xml:space="preserve"> Czy ludzie są raczej zadowoleni, czy wściekli?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91926" w:rsidRPr="00AD4BA5" w:rsidRDefault="00C91926" w:rsidP="00AD6288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2614D2" w:rsidRDefault="00C91926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2614D2">
              <w:rPr>
                <w:rFonts w:ascii="Calibri" w:hAnsi="Calibri" w:cs="Calibri"/>
                <w:color w:val="00B050"/>
                <w:sz w:val="18"/>
                <w:szCs w:val="18"/>
              </w:rPr>
              <w:t>Co jest święte</w:t>
            </w:r>
          </w:p>
          <w:p w:rsidR="00C91926" w:rsidRPr="002614D2" w:rsidRDefault="00362EA5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Zdrowie</w:t>
            </w:r>
          </w:p>
          <w:p w:rsidR="00C91926" w:rsidRPr="002614D2" w:rsidRDefault="00C91926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548DD4" w:themeColor="text2" w:themeTint="99"/>
                <w:sz w:val="18"/>
                <w:szCs w:val="18"/>
              </w:rPr>
            </w:pPr>
            <w:r w:rsidRPr="002614D2">
              <w:rPr>
                <w:rFonts w:ascii="Calibri" w:hAnsi="Calibri" w:cs="Calibri"/>
                <w:color w:val="548DD4" w:themeColor="text2" w:themeTint="99"/>
                <w:sz w:val="18"/>
                <w:szCs w:val="18"/>
              </w:rPr>
              <w:t>Historie rodzin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F79646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Państwo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F79646"/>
                <w:sz w:val="18"/>
                <w:szCs w:val="18"/>
              </w:rPr>
            </w:pPr>
          </w:p>
        </w:tc>
      </w:tr>
      <w:tr w:rsidR="00C91926" w:rsidRPr="00AD4BA5">
        <w:trPr>
          <w:cantSplit/>
          <w:trHeight w:val="2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6" w:rsidRPr="00AD4BA5" w:rsidRDefault="00C91926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bCs/>
                <w:sz w:val="18"/>
                <w:szCs w:val="18"/>
              </w:rPr>
              <w:t>Teren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2A2AF7">
            <w:pPr>
              <w:autoSpaceDE w:val="0"/>
              <w:autoSpaceDN w:val="0"/>
              <w:adjustRightInd w:val="0"/>
              <w:ind w:left="-27"/>
              <w:rPr>
                <w:rFonts w:ascii="Calibri" w:hAnsi="Calibri" w:cs="Calibri"/>
                <w:b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Rozmowy i obserwacje:</w:t>
            </w:r>
          </w:p>
          <w:p w:rsidR="00C91926" w:rsidRPr="00AD4BA5" w:rsidRDefault="00C91926" w:rsidP="00886EC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 xml:space="preserve">Uwarunkowania geologiczne: gdzie zbudować dom, </w:t>
            </w:r>
            <w:r w:rsidRPr="00AD4BA5">
              <w:rPr>
                <w:rFonts w:ascii="Calibri" w:hAnsi="Calibri" w:cs="Calibri"/>
                <w:color w:val="0070C0"/>
                <w:sz w:val="18"/>
                <w:szCs w:val="18"/>
              </w:rPr>
              <w:t>studnię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, żwirownie - rozmowa z ludźmi; </w:t>
            </w: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 xml:space="preserve">jak unikać złych warunków klimatycznych, czy to ma wplyw na lokalizację? 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Jak powstaja i gdzie drogi, jakie muszą zostac spełnione warunki.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Czemu gdzieś jest las,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 xml:space="preserve"> pole, wieś – w terenie, w oparciu o 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  <w:u w:val="single"/>
              </w:rPr>
              <w:t>mapę geologiczną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.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Gdzie się znajdują żwirownie, piaskarnie - jak funkcjonują? </w:t>
            </w:r>
            <w:r w:rsidRPr="00AD4BA5">
              <w:rPr>
                <w:rFonts w:ascii="Calibri" w:hAnsi="Calibri" w:cs="Calibri"/>
                <w:color w:val="0070C0"/>
                <w:sz w:val="18"/>
                <w:szCs w:val="18"/>
              </w:rPr>
              <w:t>Gdzie się wydobywa torf?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Jak to się zmieniło od czasu lodowca.</w:t>
            </w:r>
          </w:p>
          <w:p w:rsidR="00C91926" w:rsidRPr="00AD4BA5" w:rsidRDefault="00C91926" w:rsidP="00886EC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Jak krajobraz wpływa na układy urbanistyczne,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na układ dróg,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na rozmieszczenie miejscowości.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Jak człowiek przekształcił krajobraz leśny?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Jak wytwory człowieka wpływają na krajobraz. </w:t>
            </w:r>
          </w:p>
          <w:p w:rsidR="00C91926" w:rsidRPr="00AD4BA5" w:rsidRDefault="00C91926" w:rsidP="00886EC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 xml:space="preserve">Porównanie mapy fizycznej z rzeczywistością. Jak to się ma do mapy geologicznej? </w:t>
            </w: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 xml:space="preserve">Co oznaczaja różne dziwne symbole na sztabówce? Co jest aktualne, co sie zmieniło od czasu powstania mapy. </w:t>
            </w:r>
            <w:r w:rsidRPr="00AD4BA5">
              <w:rPr>
                <w:rFonts w:ascii="Calibri" w:hAnsi="Calibri" w:cs="Calibri"/>
                <w:color w:val="0070C0"/>
                <w:sz w:val="18"/>
                <w:szCs w:val="18"/>
              </w:rPr>
              <w:t>Układ rzek i miejscowości.</w:t>
            </w:r>
          </w:p>
          <w:p w:rsidR="00C91926" w:rsidRPr="00AD4BA5" w:rsidRDefault="00C91926" w:rsidP="00886EC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 xml:space="preserve">Jak powstawały różne pagórki w okolicy, analiza na podstawie mapy geologicznej i własnych spostrzeżeń w terenie. </w:t>
            </w:r>
          </w:p>
          <w:p w:rsidR="00C91926" w:rsidRPr="00AD4BA5" w:rsidRDefault="00C91926" w:rsidP="00886EC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7030A0"/>
                <w:sz w:val="18"/>
                <w:szCs w:val="18"/>
              </w:rPr>
              <w:t>Historie o terenie, o tym gdzie się chodzi, po co, a gdzie lepiej nie chodzić, naniesione na mapę geologiczną. Jak się nazywają zwyczajowo różne miejsca, czy ich odmienność widać do dziś.</w:t>
            </w:r>
          </w:p>
          <w:p w:rsidR="00C91926" w:rsidRPr="00AD4BA5" w:rsidRDefault="00C91926" w:rsidP="00455C8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Obserwacje</w:t>
            </w:r>
            <w:r w:rsidRPr="00AD4BA5">
              <w:rPr>
                <w:rFonts w:ascii="Calibri" w:hAnsi="Calibri" w:cs="Calibri"/>
                <w:sz w:val="18"/>
                <w:szCs w:val="18"/>
              </w:rPr>
              <w:t>: w oparciu o mapę geologiczną, weryfikacja użytkowania terenu, roślinności i gleby w zróżnicowanych geologicznie punktach.</w:t>
            </w:r>
            <w:r w:rsidR="00EC4753"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C4753" w:rsidRPr="00AD4BA5">
              <w:rPr>
                <w:rFonts w:ascii="Calibri" w:hAnsi="Calibri" w:cs="Calibri"/>
                <w:color w:val="FF00FF"/>
                <w:sz w:val="18"/>
                <w:szCs w:val="18"/>
              </w:rPr>
              <w:t>Porównanie mapy geologicznej i charakteru terenu: Czy granice w przyrodzie, wynikające z różnego podłoża łatwo zauważyć? Jak człowiek je odbiera?</w:t>
            </w:r>
          </w:p>
          <w:p w:rsidR="00CA3CEA" w:rsidRPr="00AD4BA5" w:rsidRDefault="00CA3CEA" w:rsidP="00CA3C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1849B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7030A0"/>
                <w:sz w:val="18"/>
                <w:szCs w:val="18"/>
              </w:rPr>
              <w:t>Tradycja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Osadnictwo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Komunikacja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Firma las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79646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Pogoda i kosmos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Woda </w:t>
            </w:r>
          </w:p>
          <w:p w:rsidR="00CA3CEA" w:rsidRPr="00AD4BA5" w:rsidRDefault="00EC4753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FF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F00FF"/>
                <w:sz w:val="18"/>
                <w:szCs w:val="18"/>
              </w:rPr>
              <w:t>Pogranicza</w:t>
            </w:r>
          </w:p>
        </w:tc>
      </w:tr>
      <w:tr w:rsidR="00C91926" w:rsidRPr="00AD4BA5">
        <w:tblPrEx>
          <w:tblLook w:val="0020"/>
        </w:tblPrEx>
        <w:trPr>
          <w:cantSplit/>
          <w:trHeight w:val="28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6" w:rsidRPr="00AD4BA5" w:rsidRDefault="00E61C79" w:rsidP="00907A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Tradycja i jej przekazywanie</w:t>
            </w:r>
          </w:p>
          <w:p w:rsidR="00C91926" w:rsidRPr="00AD4BA5" w:rsidRDefault="00C91926" w:rsidP="00907A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C91926" w:rsidRPr="00AD4BA5" w:rsidRDefault="00C91926" w:rsidP="007658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C91926" w:rsidRPr="00AD4BA5" w:rsidRDefault="00C91926" w:rsidP="0076581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445888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b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Rozmowy:</w:t>
            </w:r>
          </w:p>
          <w:p w:rsidR="00C91926" w:rsidRPr="00AD4BA5" w:rsidRDefault="00C91926" w:rsidP="00886EC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8064A2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 xml:space="preserve">Tradycje żywe i martwe, lokalne tradycje: Czy w tej okolicy są jakieś tradycje nie znane nigdzie indziej? Jak zmienia się obchodzenie świąt: przepisy kulinarne, zwyczaje, wystrój domów? Jakie są piosenki najdawniej zapamiętane, </w:t>
            </w:r>
            <w:r w:rsidRPr="00AD4BA5">
              <w:rPr>
                <w:rFonts w:ascii="Calibri" w:hAnsi="Calibri" w:cs="Calibri"/>
                <w:color w:val="8064A2"/>
                <w:sz w:val="18"/>
                <w:szCs w:val="18"/>
              </w:rPr>
              <w:t xml:space="preserve">kto pamięta lokalne nazwy geograficzne i potrafi pokazać w terenie? </w:t>
            </w:r>
            <w:r w:rsidRPr="00AD4BA5">
              <w:rPr>
                <w:rFonts w:ascii="Calibri" w:hAnsi="Calibri" w:cs="Calibri"/>
                <w:b/>
                <w:i/>
                <w:sz w:val="18"/>
                <w:szCs w:val="18"/>
              </w:rPr>
              <w:t>Kto umie naprawić kosę?</w:t>
            </w:r>
          </w:p>
          <w:p w:rsidR="00C91926" w:rsidRPr="00AD4BA5" w:rsidRDefault="00C91926" w:rsidP="00445888">
            <w:pPr>
              <w:autoSpaceDE w:val="0"/>
              <w:autoSpaceDN w:val="0"/>
              <w:adjustRightInd w:val="0"/>
              <w:ind w:left="720" w:right="-8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Kto wie w jakim lesie znaleźć jagody, zioła, etc. i od kogo to wie? Jakie rośliny są użyteczne (ZIELNIK)? {Jakie nazwy typów lasów ludzie znają?}</w:t>
            </w:r>
          </w:p>
          <w:p w:rsidR="00C91926" w:rsidRPr="00AD4BA5" w:rsidRDefault="00C91926" w:rsidP="00886EC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b/>
                <w:color w:val="548DD4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 xml:space="preserve">Przekazywanie tradycji: 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Jakie ważne rzeczy przekazują starsi? Czego nauczyła babcia, a czego dziadek? Co dzieci chcą, a czego nie chcą naśladować?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Czego trzeba się wstydzić? Z czego być dumnym i się cieszyć</w:t>
            </w:r>
            <w:r w:rsidRPr="00AD4BA5">
              <w:rPr>
                <w:rFonts w:ascii="Calibri" w:hAnsi="Calibri" w:cs="Calibri"/>
                <w:color w:val="A6A6A6"/>
                <w:sz w:val="18"/>
                <w:szCs w:val="18"/>
              </w:rPr>
              <w:t>? Tradycje zawodów: Myśliwi, rolnicy.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b/>
                <w:color w:val="548DD4"/>
                <w:sz w:val="18"/>
                <w:szCs w:val="18"/>
              </w:rPr>
              <w:t>Kto dba o cmentarz, kaplicę, kapliczkę?</w:t>
            </w:r>
            <w:r w:rsidR="002305C0" w:rsidRPr="00AD4BA5">
              <w:rPr>
                <w:rFonts w:ascii="Calibri" w:hAnsi="Calibri" w:cs="Calibri"/>
                <w:b/>
                <w:color w:val="548DD4"/>
                <w:sz w:val="18"/>
                <w:szCs w:val="18"/>
              </w:rPr>
              <w:t xml:space="preserve"> Jak długo pamięta się o mieszkańcach zruinowanego domu?</w:t>
            </w:r>
          </w:p>
          <w:p w:rsidR="00C91926" w:rsidRPr="00AD4BA5" w:rsidRDefault="00C91926" w:rsidP="00886EC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00B0F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Wielość tradycji: (ANKIETA) co w świątyni robią Żydzi, Prawosławni, Muzułmanie. Dlaczego robią tak a nie inaczej? Pytanie ich samych (o ile są), i innych o nich.</w:t>
            </w:r>
          </w:p>
          <w:p w:rsidR="00C91926" w:rsidRPr="00AD4BA5" w:rsidRDefault="00C91926" w:rsidP="00133DAB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b/>
                <w:color w:val="F79646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color w:val="F79646"/>
                <w:sz w:val="18"/>
                <w:szCs w:val="18"/>
              </w:rPr>
              <w:t>(RYSUNKI) Ornamenty architektoniczne dziś i dawniej, w tym ogródki, parkany, okna wraz z tym co na nich. Jakie rośliny w ogródkach ludzi w rożnym wieku.</w:t>
            </w:r>
          </w:p>
          <w:p w:rsidR="00C91926" w:rsidRPr="00AD4BA5" w:rsidRDefault="00C91926" w:rsidP="00133DAB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b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(ANKIETA) Szkolenie psa - czego uczy sie sam, a do czego trzeba go zmuszać, czego uczy się psy miejskie, a czego wiejskie?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F79646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Architektura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00B0F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Co jest święte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Człowiek w lesie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8064A2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8064A2"/>
                <w:sz w:val="18"/>
                <w:szCs w:val="18"/>
              </w:rPr>
              <w:t>Teren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Historie rodzin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color w:val="A6A6A6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A6A6A6"/>
                <w:sz w:val="18"/>
                <w:szCs w:val="18"/>
              </w:rPr>
              <w:t>Duże kręgowce</w:t>
            </w:r>
          </w:p>
          <w:p w:rsidR="00C91926" w:rsidRPr="00AD4BA5" w:rsidRDefault="003A34A8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Zrób to sam</w:t>
            </w:r>
          </w:p>
          <w:p w:rsidR="00C91926" w:rsidRPr="00AD4BA5" w:rsidRDefault="002305C0" w:rsidP="00C91926">
            <w:pPr>
              <w:autoSpaceDE w:val="0"/>
              <w:autoSpaceDN w:val="0"/>
              <w:adjustRightInd w:val="0"/>
              <w:ind w:right="-8"/>
              <w:rPr>
                <w:rFonts w:ascii="Calibri" w:hAnsi="Calibri" w:cs="Calibri"/>
                <w:b/>
                <w:color w:val="548DD4"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color w:val="548DD4"/>
                <w:sz w:val="18"/>
                <w:szCs w:val="18"/>
              </w:rPr>
              <w:t>Dziczenie</w:t>
            </w:r>
          </w:p>
        </w:tc>
      </w:tr>
      <w:tr w:rsidR="00C91926" w:rsidRPr="003B57D0">
        <w:tblPrEx>
          <w:tblLook w:val="0020"/>
        </w:tblPrEx>
        <w:trPr>
          <w:cantSplit/>
          <w:trHeight w:val="215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6" w:rsidRPr="00AD4BA5" w:rsidRDefault="00E61C79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Woda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485BBE" w:rsidRDefault="00C91926" w:rsidP="006525D7">
            <w:pPr>
              <w:autoSpaceDE w:val="0"/>
              <w:autoSpaceDN w:val="0"/>
              <w:adjustRightInd w:val="0"/>
              <w:ind w:left="-27"/>
              <w:rPr>
                <w:rFonts w:ascii="Calibri" w:hAnsi="Calibri" w:cs="Calibri"/>
                <w:b/>
                <w:sz w:val="18"/>
                <w:szCs w:val="18"/>
              </w:rPr>
            </w:pPr>
            <w:r w:rsidRPr="00485BBE">
              <w:rPr>
                <w:rFonts w:ascii="Calibri" w:hAnsi="Calibri" w:cs="Calibri"/>
                <w:b/>
                <w:sz w:val="18"/>
                <w:szCs w:val="18"/>
              </w:rPr>
              <w:t>Obserwacje:</w:t>
            </w:r>
          </w:p>
          <w:p w:rsidR="00C91926" w:rsidRPr="00AD4BA5" w:rsidRDefault="00C91926" w:rsidP="00886EC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 xml:space="preserve">Gdzie, jaka woda: Chemia wody, glony i zwierzęta, prędkość przepływu a pod koniec mapa hydrologiczna. Analiza chemiczna wody w studni i wodociągu; 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głębokość studni; odległość od łąki, wychodka, obory, domu.</w:t>
            </w:r>
          </w:p>
          <w:p w:rsidR="00C91926" w:rsidRPr="00AD4BA5" w:rsidRDefault="00C91926" w:rsidP="00886EC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F79646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Co rośnie nad ciekami różnej wielkości, łęgi i łąki nad większą rzeką, torfowisko przy źródlisku, itd. Ślady zwierząt przychodzących do wody.</w:t>
            </w:r>
          </w:p>
          <w:p w:rsidR="00C91926" w:rsidRPr="00485BBE" w:rsidRDefault="00C91926" w:rsidP="00455C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485BBE">
              <w:rPr>
                <w:rFonts w:ascii="Calibri" w:hAnsi="Calibri" w:cs="Calibri"/>
                <w:b/>
                <w:sz w:val="18"/>
                <w:szCs w:val="18"/>
              </w:rPr>
              <w:t>Rozmowy:</w:t>
            </w:r>
          </w:p>
          <w:p w:rsidR="00856FCA" w:rsidRPr="00AD4BA5" w:rsidRDefault="00856FCA" w:rsidP="00886EC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Czy osady są zawsze nad wodą? Jaką? Co z niej biorą? Co brały? Co do niej wrzucają? Co wrzucały?  </w:t>
            </w:r>
            <w:r w:rsidR="00C91926" w:rsidRPr="00AD4BA5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Socjologia dobrej i złej wody, 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inżynieria wody: kanały, zalewy, </w:t>
            </w:r>
            <w:r w:rsidR="00DA2BFB" w:rsidRPr="00AD4BA5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stawy rybne, 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jazy. </w:t>
            </w:r>
          </w:p>
          <w:p w:rsidR="00DA2BFB" w:rsidRPr="00AD4BA5" w:rsidRDefault="00DA2BFB" w:rsidP="00886EC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Pogoda i woda – susze i powodzie, skąd się biorą i jaki jest  ich wpływ na życie człowieka. </w:t>
            </w:r>
          </w:p>
          <w:p w:rsidR="00C91926" w:rsidRPr="00AD4BA5" w:rsidRDefault="00C91926" w:rsidP="00856FC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znaczenie wody dla człowieka</w:t>
            </w:r>
            <w:r w:rsidR="00856FCA" w:rsidRPr="00AD4BA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856FCA" w:rsidRPr="00AD4BA5">
              <w:rPr>
                <w:rFonts w:ascii="Calibri" w:hAnsi="Calibri" w:cs="Calibri"/>
                <w:color w:val="00CCFF"/>
                <w:sz w:val="18"/>
                <w:szCs w:val="18"/>
              </w:rPr>
              <w:t>symbolika wody, Świętość wody</w:t>
            </w:r>
            <w:r w:rsidR="00856FCA"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.</w:t>
            </w:r>
          </w:p>
          <w:p w:rsidR="00C91926" w:rsidRPr="00AD4BA5" w:rsidRDefault="00C91926" w:rsidP="00886EC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>Znaczenie użytkowe: rozmowy z wędkarzami, leśniczymi, letnikami, plażowiczami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26" w:rsidRPr="00AD4BA5" w:rsidRDefault="00C91926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Teren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79646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Łąki w puszczy</w:t>
            </w:r>
          </w:p>
          <w:p w:rsidR="00C91926" w:rsidRPr="00AD4BA5" w:rsidRDefault="00C91926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F0"/>
                <w:sz w:val="18"/>
                <w:szCs w:val="18"/>
              </w:rPr>
              <w:t>Co jest święte</w:t>
            </w:r>
          </w:p>
          <w:p w:rsidR="00F77BED" w:rsidRPr="00AD4BA5" w:rsidRDefault="00DA2BFB" w:rsidP="00C919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7030A0"/>
                <w:sz w:val="18"/>
                <w:szCs w:val="18"/>
              </w:rPr>
              <w:t>Pogoda</w:t>
            </w:r>
          </w:p>
          <w:p w:rsidR="00F77BED" w:rsidRPr="00C91926" w:rsidRDefault="00F77BED" w:rsidP="00C91926">
            <w:pPr>
              <w:numPr>
                <w:ins w:id="7" w:author="Autor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Osadnictwo</w:t>
            </w:r>
          </w:p>
        </w:tc>
      </w:tr>
      <w:tr w:rsidR="00485BBE" w:rsidRPr="00AD4BA5" w:rsidTr="00942F35">
        <w:trPr>
          <w:cantSplit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E" w:rsidRPr="00E61C79" w:rsidRDefault="00485BBE" w:rsidP="00942F35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Zdrowie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BBE" w:rsidRPr="00AD4BA5" w:rsidRDefault="00485BBE" w:rsidP="00942F35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b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Rozmowy z młodszymi i strarszymi, lekarzami, letnikami, itd.:</w:t>
            </w:r>
          </w:p>
          <w:p w:rsidR="00485BBE" w:rsidRDefault="00485BBE" w:rsidP="00942F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sz w:val="18"/>
                <w:szCs w:val="18"/>
              </w:rPr>
            </w:pPr>
            <w:r w:rsidRPr="003A34A8">
              <w:rPr>
                <w:rFonts w:ascii="Calibri" w:hAnsi="Calibri" w:cs="Calibri"/>
                <w:sz w:val="18"/>
                <w:szCs w:val="18"/>
                <w:u w:val="single"/>
              </w:rPr>
              <w:t>Tryb życia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 w:rsidRPr="003A34A8">
              <w:rPr>
                <w:rFonts w:ascii="Calibri" w:hAnsi="Calibri" w:cs="Calibri"/>
                <w:sz w:val="18"/>
                <w:szCs w:val="18"/>
              </w:rPr>
              <w:t>– jak żyć zdrowo, jaki tryb życia w czym pomaga, a jaki w czym szkodzi?</w:t>
            </w:r>
          </w:p>
          <w:p w:rsidR="00485BBE" w:rsidRPr="003A34A8" w:rsidRDefault="00485BBE" w:rsidP="00942F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548DD4" w:themeColor="text2" w:themeTint="99"/>
                <w:sz w:val="18"/>
                <w:szCs w:val="18"/>
              </w:rPr>
            </w:pPr>
            <w:r w:rsidRPr="003A34A8">
              <w:rPr>
                <w:rFonts w:ascii="Calibri" w:hAnsi="Calibri" w:cs="Calibri"/>
                <w:color w:val="548DD4" w:themeColor="text2" w:themeTint="99"/>
                <w:sz w:val="18"/>
                <w:szCs w:val="18"/>
                <w:u w:val="single"/>
              </w:rPr>
              <w:t xml:space="preserve">Żywność </w:t>
            </w:r>
            <w:r w:rsidRPr="003A34A8">
              <w:rPr>
                <w:rFonts w:ascii="Calibri" w:hAnsi="Calibri" w:cs="Calibri"/>
                <w:color w:val="548DD4" w:themeColor="text2" w:themeTint="99"/>
                <w:sz w:val="18"/>
                <w:szCs w:val="18"/>
              </w:rPr>
              <w:t>– która zdrowa, która nie i dlaczego?</w:t>
            </w:r>
          </w:p>
          <w:p w:rsidR="00485BBE" w:rsidRPr="003A34A8" w:rsidRDefault="00485BBE" w:rsidP="00942F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3A34A8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Norma</w:t>
            </w:r>
            <w:r w:rsidRPr="003A34A8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- Kto jest zdrowy, kto normalny, a kto chory i nienormalny? </w:t>
            </w:r>
          </w:p>
          <w:p w:rsidR="00485BBE" w:rsidRPr="00AD4BA5" w:rsidRDefault="00485BBE" w:rsidP="00942F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  <w:u w:val="single"/>
              </w:rPr>
              <w:t>Leczenie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 xml:space="preserve">Jak ważne jest bycie zdrowym, czy mozna być szczęśliwym i chorym? </w:t>
            </w:r>
            <w:r w:rsidR="00362EA5">
              <w:rPr>
                <w:rFonts w:ascii="Calibri" w:hAnsi="Calibri" w:cs="Calibri"/>
                <w:sz w:val="18"/>
                <w:szCs w:val="18"/>
              </w:rPr>
              <w:t>Jakie choroby są najczęsts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ze, jakie najgorsze? </w:t>
            </w: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 xml:space="preserve">Jak się leczyło kiedyś, jak dziś? </w:t>
            </w:r>
            <w:r w:rsidRPr="00AD4BA5">
              <w:rPr>
                <w:rFonts w:ascii="Calibri" w:hAnsi="Calibri" w:cs="Calibri"/>
                <w:color w:val="4F81BD"/>
                <w:sz w:val="18"/>
                <w:szCs w:val="18"/>
              </w:rPr>
              <w:t>Medycyna tradycyjna i nowoczesna. Co to w ogóle znaczy?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Lokalne receptury, czy lepsze, czy gorsze od leków w aptece.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Zwyczajowe sposoby diagnozowania i leczenia.</w:t>
            </w:r>
          </w:p>
          <w:p w:rsidR="00485BBE" w:rsidRPr="00AD4BA5" w:rsidRDefault="00485BBE" w:rsidP="00942F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Historie rodzinne</w:t>
            </w: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: na co chorowali, na co zmarli (ostrożnie!) bliscy. Jak się dba o dzieci, jak o starców? Czy okolica pomaga w zdrowym życiu? Czy ludzie dziś są zdrowsi, czy nie?</w:t>
            </w:r>
          </w:p>
          <w:p w:rsidR="00485BBE" w:rsidRDefault="00485BBE" w:rsidP="00942F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7030A0"/>
                <w:sz w:val="18"/>
                <w:szCs w:val="18"/>
              </w:rPr>
              <w:t>Higiena: (ANKIETA) Co to są bakterie? Czy są złe? Czy trzeba się dużo myć? Jak dużo?</w:t>
            </w:r>
          </w:p>
          <w:p w:rsidR="00485BBE" w:rsidRPr="00AD4BA5" w:rsidRDefault="00485BBE" w:rsidP="00942F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color w:val="7030A0"/>
                <w:sz w:val="18"/>
                <w:szCs w:val="18"/>
              </w:rPr>
              <w:t>Zwierzęta: Kiedy się leczy zwierzęta, jak, i kto to robi?</w:t>
            </w:r>
          </w:p>
          <w:p w:rsidR="00485BBE" w:rsidRPr="00AD4BA5" w:rsidRDefault="00485BBE" w:rsidP="00942F35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b/>
                <w:sz w:val="18"/>
                <w:szCs w:val="18"/>
              </w:rPr>
            </w:pPr>
            <w:r w:rsidRPr="00AD4BA5">
              <w:rPr>
                <w:rFonts w:ascii="Calibri" w:hAnsi="Calibri" w:cs="Calibri"/>
                <w:b/>
                <w:sz w:val="18"/>
                <w:szCs w:val="18"/>
              </w:rPr>
              <w:t>(ZIELNIK) Rośliny lecznicze. Wcześniej wywiady z ludźmi, by powiedzieli, które rośliny co i jak leczą i gdzie je znaleźć.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BBE" w:rsidRPr="00AD4BA5" w:rsidRDefault="00485BBE" w:rsidP="00942F35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00B050"/>
                <w:sz w:val="18"/>
                <w:szCs w:val="18"/>
              </w:rPr>
              <w:t>Szczęście</w:t>
            </w:r>
          </w:p>
          <w:p w:rsidR="00485BBE" w:rsidRPr="00AD4BA5" w:rsidRDefault="00485BBE" w:rsidP="00942F35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F79646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79646"/>
                <w:sz w:val="18"/>
                <w:szCs w:val="18"/>
              </w:rPr>
              <w:t>Cywilizacja</w:t>
            </w:r>
          </w:p>
          <w:p w:rsidR="00485BBE" w:rsidRPr="00AD4BA5" w:rsidRDefault="00485BBE" w:rsidP="00942F35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4F81BD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4F81BD"/>
                <w:sz w:val="18"/>
                <w:szCs w:val="18"/>
              </w:rPr>
              <w:t>Państwo</w:t>
            </w:r>
          </w:p>
          <w:p w:rsidR="00485BBE" w:rsidRPr="00AD4BA5" w:rsidRDefault="00485BBE" w:rsidP="00942F35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FF0000"/>
                <w:sz w:val="18"/>
                <w:szCs w:val="18"/>
              </w:rPr>
              <w:t>Historia rodzin</w:t>
            </w:r>
          </w:p>
          <w:p w:rsidR="00485BBE" w:rsidRDefault="00485BBE" w:rsidP="00942F35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color w:val="7030A0"/>
                <w:sz w:val="18"/>
                <w:szCs w:val="18"/>
              </w:rPr>
              <w:t>Symbionty</w:t>
            </w:r>
          </w:p>
          <w:p w:rsidR="00485BBE" w:rsidRDefault="00485BBE" w:rsidP="00942F35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3A34A8">
              <w:rPr>
                <w:rFonts w:ascii="Calibri" w:hAnsi="Calibri" w:cs="Calibri"/>
                <w:b/>
                <w:i/>
                <w:sz w:val="18"/>
                <w:szCs w:val="18"/>
              </w:rPr>
              <w:t>Percepcja</w:t>
            </w:r>
          </w:p>
          <w:p w:rsidR="00485BBE" w:rsidRPr="003A34A8" w:rsidRDefault="00485BBE" w:rsidP="00942F35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548DD4" w:themeColor="text2" w:themeTint="99"/>
                <w:sz w:val="18"/>
                <w:szCs w:val="18"/>
              </w:rPr>
            </w:pPr>
            <w:r w:rsidRPr="003A34A8">
              <w:rPr>
                <w:rFonts w:ascii="Calibri" w:hAnsi="Calibri" w:cs="Calibri"/>
                <w:color w:val="548DD4" w:themeColor="text2" w:themeTint="99"/>
                <w:sz w:val="18"/>
                <w:szCs w:val="18"/>
              </w:rPr>
              <w:t>Rolnictwo</w:t>
            </w:r>
          </w:p>
          <w:p w:rsidR="00485BBE" w:rsidRPr="00AD4BA5" w:rsidRDefault="00485BBE" w:rsidP="00942F35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7030A0"/>
                <w:sz w:val="18"/>
                <w:szCs w:val="18"/>
              </w:rPr>
            </w:pPr>
          </w:p>
          <w:p w:rsidR="00485BBE" w:rsidRPr="00AD4BA5" w:rsidRDefault="00485BBE" w:rsidP="00942F35">
            <w:pPr>
              <w:autoSpaceDE w:val="0"/>
              <w:autoSpaceDN w:val="0"/>
              <w:adjustRightInd w:val="0"/>
              <w:ind w:left="720" w:right="-64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5BBE" w:rsidRPr="00AD4BA5" w:rsidTr="00485BBE">
        <w:tblPrEx>
          <w:tblLook w:val="0020"/>
        </w:tblPrEx>
        <w:trPr>
          <w:cantSplit/>
          <w:trHeight w:val="21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E" w:rsidRPr="00AD4BA5" w:rsidRDefault="00E61C79" w:rsidP="00485B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Zrób to sam</w:t>
            </w:r>
          </w:p>
          <w:p w:rsidR="00485BBE" w:rsidRPr="00485BBE" w:rsidRDefault="00485BBE" w:rsidP="00485B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BBE" w:rsidRPr="00485BBE" w:rsidRDefault="00485BBE" w:rsidP="00485BBE">
            <w:pPr>
              <w:autoSpaceDE w:val="0"/>
              <w:autoSpaceDN w:val="0"/>
              <w:adjustRightInd w:val="0"/>
              <w:ind w:left="-27"/>
              <w:rPr>
                <w:rFonts w:ascii="Calibri" w:hAnsi="Calibri" w:cs="Calibri"/>
                <w:b/>
                <w:sz w:val="18"/>
                <w:szCs w:val="18"/>
              </w:rPr>
            </w:pPr>
            <w:r w:rsidRPr="00485BBE">
              <w:rPr>
                <w:rFonts w:ascii="Calibri" w:hAnsi="Calibri" w:cs="Calibri"/>
                <w:b/>
                <w:sz w:val="18"/>
                <w:szCs w:val="18"/>
              </w:rPr>
              <w:t>Rozmowy i obserwacje:</w:t>
            </w:r>
          </w:p>
          <w:p w:rsidR="00485BBE" w:rsidRPr="008C3164" w:rsidRDefault="00485BBE" w:rsidP="00942F3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AD4BA5">
              <w:rPr>
                <w:rFonts w:ascii="Calibri" w:hAnsi="Calibri" w:cs="Calibri"/>
                <w:sz w:val="18"/>
                <w:szCs w:val="18"/>
              </w:rPr>
              <w:t xml:space="preserve">DIY: </w:t>
            </w:r>
            <w:r w:rsidRPr="008C3164">
              <w:rPr>
                <w:rFonts w:ascii="Calibri" w:hAnsi="Calibri" w:cs="Calibri"/>
                <w:color w:val="00B050"/>
                <w:sz w:val="18"/>
                <w:szCs w:val="18"/>
              </w:rPr>
              <w:t>oglądanie sprytnych rozwiązań w domu i zagrodzie – co jak działa. Rozwiązania własne nowe i stare</w:t>
            </w:r>
            <w:r w:rsidRPr="00485BBE">
              <w:rPr>
                <w:rFonts w:ascii="Calibri" w:hAnsi="Calibri" w:cs="Calibri"/>
                <w:sz w:val="18"/>
                <w:szCs w:val="18"/>
              </w:rPr>
              <w:t>.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C3164">
              <w:rPr>
                <w:rFonts w:ascii="Calibri" w:hAnsi="Calibri" w:cs="Calibri"/>
                <w:color w:val="FFC000"/>
                <w:sz w:val="18"/>
                <w:szCs w:val="18"/>
              </w:rPr>
              <w:t>Co się robi ze śmieci?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Czy da się  żyć bez pomocy innych? Kto jest najbardziej samowystarczalny? (ANKIETA)</w:t>
            </w:r>
            <w:r w:rsidR="008C316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Kto zbudował ten dom? </w:t>
            </w:r>
            <w:r w:rsidR="008C3164" w:rsidRPr="008C3164">
              <w:rPr>
                <w:rFonts w:ascii="Calibri" w:hAnsi="Calibri" w:cs="Calibri"/>
                <w:color w:val="7030A0"/>
                <w:sz w:val="18"/>
                <w:szCs w:val="18"/>
              </w:rPr>
              <w:t>Czego nie da się zrobić i trzeba to kupić? Jak był</w:t>
            </w:r>
            <w:r w:rsidRPr="008C3164">
              <w:rPr>
                <w:rFonts w:ascii="Calibri" w:hAnsi="Calibri" w:cs="Calibri"/>
                <w:color w:val="7030A0"/>
                <w:sz w:val="18"/>
                <w:szCs w:val="18"/>
              </w:rPr>
              <w:t>o dawniej?</w:t>
            </w:r>
          </w:p>
          <w:p w:rsidR="00485BBE" w:rsidRPr="00485BBE" w:rsidRDefault="00485BBE" w:rsidP="00942F3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18"/>
                <w:szCs w:val="18"/>
              </w:rPr>
            </w:pPr>
            <w:r w:rsidRPr="00485BBE">
              <w:rPr>
                <w:rFonts w:ascii="Calibri" w:hAnsi="Calibri" w:cs="Calibri"/>
                <w:sz w:val="18"/>
                <w:szCs w:val="18"/>
              </w:rPr>
              <w:t xml:space="preserve">Prace domowe dawniej i dziś – co się zmieniło. </w:t>
            </w:r>
            <w:r w:rsidRPr="008C3164">
              <w:rPr>
                <w:rFonts w:ascii="Calibri" w:hAnsi="Calibri" w:cs="Calibri"/>
                <w:color w:val="00B0F0"/>
                <w:sz w:val="18"/>
                <w:szCs w:val="18"/>
              </w:rPr>
              <w:t>Co umieli dziadkowie, a młodzi już nie umieją?</w:t>
            </w:r>
          </w:p>
          <w:p w:rsidR="00485BBE" w:rsidRPr="00485BBE" w:rsidRDefault="00485BBE" w:rsidP="00942F3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sz w:val="18"/>
                <w:szCs w:val="18"/>
              </w:rPr>
            </w:pPr>
            <w:r w:rsidRPr="008C3164">
              <w:rPr>
                <w:rFonts w:ascii="Calibri" w:hAnsi="Calibri" w:cs="Calibri"/>
                <w:color w:val="FF0000"/>
                <w:sz w:val="18"/>
                <w:szCs w:val="18"/>
              </w:rPr>
              <w:t>Rzemieślnicy i artyści ludowi</w:t>
            </w:r>
            <w:r w:rsidRPr="00485BBE">
              <w:rPr>
                <w:rFonts w:ascii="Calibri" w:hAnsi="Calibri" w:cs="Calibri"/>
                <w:sz w:val="18"/>
                <w:szCs w:val="18"/>
              </w:rPr>
              <w:t xml:space="preserve"> – co robią, jak, dlaczego i co o tym myślą. </w:t>
            </w:r>
            <w:r w:rsidRPr="008C3164">
              <w:rPr>
                <w:rFonts w:ascii="Calibri" w:hAnsi="Calibri" w:cs="Calibri"/>
                <w:color w:val="00B0F0"/>
                <w:sz w:val="18"/>
                <w:szCs w:val="18"/>
              </w:rPr>
              <w:t>Jak różni się ich praca, od działalności rzemieślniczej ich ojców, dziadków.</w:t>
            </w:r>
            <w:r w:rsidRPr="00485BBE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  <w:p w:rsidR="00485BBE" w:rsidRPr="008C3164" w:rsidRDefault="00485BBE" w:rsidP="00942F3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color w:val="FF00FF"/>
                <w:sz w:val="18"/>
                <w:szCs w:val="18"/>
              </w:rPr>
            </w:pPr>
            <w:r w:rsidRPr="008C3164">
              <w:rPr>
                <w:rFonts w:ascii="Calibri" w:hAnsi="Calibri" w:cs="Calibri"/>
                <w:color w:val="FF00FF"/>
                <w:sz w:val="18"/>
                <w:szCs w:val="18"/>
              </w:rPr>
              <w:t>Inne gatunki jako narzędzia człowieka - jak człowiek wykorzystuje zwierzęta, rośliny, grzyby, bakterie. Poza jedzeniem ich, oczywiście. Do czego służy bocian, pies, skoczogonek?</w:t>
            </w:r>
          </w:p>
          <w:p w:rsidR="00485BBE" w:rsidRPr="00485BBE" w:rsidRDefault="00485BBE" w:rsidP="00485BBE">
            <w:pPr>
              <w:autoSpaceDE w:val="0"/>
              <w:autoSpaceDN w:val="0"/>
              <w:adjustRightInd w:val="0"/>
              <w:ind w:left="-27"/>
              <w:rPr>
                <w:rFonts w:ascii="Calibri" w:hAnsi="Calibri" w:cs="Calibri"/>
                <w:sz w:val="18"/>
                <w:szCs w:val="18"/>
              </w:rPr>
            </w:pPr>
            <w:r w:rsidRPr="00485BBE">
              <w:rPr>
                <w:rFonts w:ascii="Calibri" w:hAnsi="Calibri" w:cs="Calibri"/>
                <w:b/>
                <w:sz w:val="18"/>
                <w:szCs w:val="18"/>
              </w:rPr>
              <w:t>Plakat:</w:t>
            </w:r>
            <w:r w:rsidRPr="00485BB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C3164">
              <w:rPr>
                <w:rFonts w:ascii="Calibri" w:hAnsi="Calibri" w:cs="Calibri"/>
                <w:color w:val="7030A0"/>
                <w:sz w:val="18"/>
                <w:szCs w:val="18"/>
              </w:rPr>
              <w:t>opracowanie regionalnej książki kucharskiej z przepisami jak najmniej wymagającymi zakupów w sklepie</w:t>
            </w:r>
            <w:r w:rsidRPr="00485BBE">
              <w:rPr>
                <w:rFonts w:ascii="Calibri" w:hAnsi="Calibri" w:cs="Calibri"/>
                <w:sz w:val="18"/>
                <w:szCs w:val="18"/>
              </w:rPr>
              <w:t xml:space="preserve"> (i wyszczególnienie tych elementów, które są sklepowe)</w:t>
            </w:r>
          </w:p>
          <w:p w:rsidR="00485BBE" w:rsidRPr="00AD4BA5" w:rsidRDefault="00485BBE" w:rsidP="00485BBE">
            <w:pPr>
              <w:autoSpaceDE w:val="0"/>
              <w:autoSpaceDN w:val="0"/>
              <w:adjustRightInd w:val="0"/>
              <w:ind w:left="-27"/>
              <w:rPr>
                <w:rFonts w:ascii="Calibri" w:hAnsi="Calibri" w:cs="Calibri"/>
                <w:sz w:val="18"/>
                <w:szCs w:val="18"/>
              </w:rPr>
            </w:pPr>
            <w:r w:rsidRPr="00485BBE">
              <w:rPr>
                <w:rFonts w:ascii="Calibri" w:hAnsi="Calibri" w:cs="Calibri"/>
                <w:b/>
                <w:sz w:val="18"/>
                <w:szCs w:val="18"/>
              </w:rPr>
              <w:t>(ANKIETA)</w:t>
            </w:r>
            <w:r w:rsidRPr="00485BB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C3164">
              <w:rPr>
                <w:rFonts w:ascii="Calibri" w:hAnsi="Calibri" w:cs="Calibri"/>
                <w:color w:val="FF0000"/>
                <w:sz w:val="18"/>
                <w:szCs w:val="18"/>
              </w:rPr>
              <w:t>przeprowadzenie prostej ankiety z pytaniami o umiejętność wykonywania kilkudziesięciu czynności i prac</w:t>
            </w:r>
            <w:r w:rsidRPr="00AD4BA5">
              <w:rPr>
                <w:rFonts w:ascii="Calibri" w:hAnsi="Calibri" w:cs="Calibri"/>
                <w:sz w:val="18"/>
                <w:szCs w:val="18"/>
              </w:rPr>
              <w:t xml:space="preserve"> – na przykład czy umiesz naprawić rower, lub poszywać słomą dach.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E" w:rsidRPr="008C3164" w:rsidRDefault="00485BBE" w:rsidP="00485B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C3164">
              <w:rPr>
                <w:rFonts w:ascii="Calibri" w:hAnsi="Calibri" w:cs="Calibri"/>
                <w:color w:val="00B050"/>
                <w:sz w:val="18"/>
                <w:szCs w:val="18"/>
              </w:rPr>
              <w:t>Architektura</w:t>
            </w:r>
          </w:p>
          <w:p w:rsidR="00485BBE" w:rsidRPr="008C3164" w:rsidRDefault="00485BBE" w:rsidP="00485B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C3164">
              <w:rPr>
                <w:rFonts w:ascii="Calibri" w:hAnsi="Calibri" w:cs="Calibri"/>
                <w:color w:val="FF0000"/>
                <w:sz w:val="18"/>
                <w:szCs w:val="18"/>
              </w:rPr>
              <w:t>Tradycja</w:t>
            </w:r>
          </w:p>
          <w:p w:rsidR="00485BBE" w:rsidRPr="008C3164" w:rsidRDefault="00485BBE" w:rsidP="00485B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18"/>
                <w:szCs w:val="18"/>
              </w:rPr>
            </w:pPr>
            <w:r w:rsidRPr="008C3164">
              <w:rPr>
                <w:rFonts w:ascii="Calibri" w:hAnsi="Calibri" w:cs="Calibri"/>
                <w:color w:val="00B0F0"/>
                <w:sz w:val="18"/>
                <w:szCs w:val="18"/>
              </w:rPr>
              <w:t>Historie rodzin</w:t>
            </w:r>
          </w:p>
          <w:p w:rsidR="00485BBE" w:rsidRPr="008C3164" w:rsidRDefault="00485BBE" w:rsidP="00485B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8C3164">
              <w:rPr>
                <w:rFonts w:ascii="Calibri" w:hAnsi="Calibri" w:cs="Calibri"/>
                <w:color w:val="7030A0"/>
                <w:sz w:val="18"/>
                <w:szCs w:val="18"/>
              </w:rPr>
              <w:t>Cywilizacja</w:t>
            </w:r>
          </w:p>
          <w:p w:rsidR="00485BBE" w:rsidRPr="008C3164" w:rsidRDefault="008C3164" w:rsidP="00485B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C000"/>
                <w:sz w:val="18"/>
                <w:szCs w:val="18"/>
              </w:rPr>
            </w:pPr>
            <w:r w:rsidRPr="008C3164">
              <w:rPr>
                <w:rFonts w:ascii="Calibri" w:hAnsi="Calibri" w:cs="Calibri"/>
                <w:color w:val="FFC000"/>
                <w:sz w:val="18"/>
                <w:szCs w:val="18"/>
              </w:rPr>
              <w:t>Przemiany od kuchni</w:t>
            </w:r>
          </w:p>
          <w:p w:rsidR="00485BBE" w:rsidRPr="008C3164" w:rsidRDefault="00485BBE" w:rsidP="00485B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FF"/>
                <w:sz w:val="18"/>
                <w:szCs w:val="18"/>
              </w:rPr>
            </w:pPr>
            <w:r w:rsidRPr="008C3164">
              <w:rPr>
                <w:rFonts w:ascii="Calibri" w:hAnsi="Calibri" w:cs="Calibri"/>
                <w:color w:val="FF00FF"/>
                <w:sz w:val="18"/>
                <w:szCs w:val="18"/>
              </w:rPr>
              <w:t>Symbionty</w:t>
            </w:r>
          </w:p>
        </w:tc>
      </w:tr>
    </w:tbl>
    <w:p w:rsidR="00BA19CD" w:rsidRDefault="00BA19CD" w:rsidP="003E6ED4"/>
    <w:sectPr w:rsidR="00BA19CD" w:rsidSect="008C3164">
      <w:footerReference w:type="default" r:id="rId7"/>
      <w:pgSz w:w="16838" w:h="11906" w:orient="landscape"/>
      <w:pgMar w:top="709" w:right="1417" w:bottom="568" w:left="1417" w:header="708" w:footer="15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DFC" w:rsidRPr="003E6ED4" w:rsidRDefault="00343DFC">
      <w:pPr>
        <w:rPr>
          <w:sz w:val="23"/>
          <w:szCs w:val="23"/>
        </w:rPr>
      </w:pPr>
      <w:r w:rsidRPr="003E6ED4">
        <w:rPr>
          <w:sz w:val="23"/>
          <w:szCs w:val="23"/>
        </w:rPr>
        <w:separator/>
      </w:r>
    </w:p>
  </w:endnote>
  <w:endnote w:type="continuationSeparator" w:id="0">
    <w:p w:rsidR="00343DFC" w:rsidRPr="003E6ED4" w:rsidRDefault="00343DFC">
      <w:pPr>
        <w:rPr>
          <w:sz w:val="23"/>
          <w:szCs w:val="23"/>
        </w:rPr>
      </w:pPr>
      <w:r w:rsidRPr="003E6ED4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D2" w:rsidRDefault="00D13C9B">
    <w:pPr>
      <w:pStyle w:val="Stopka"/>
      <w:jc w:val="center"/>
    </w:pPr>
    <w:fldSimple w:instr=" PAGE   \* MERGEFORMAT ">
      <w:r w:rsidR="008C3164">
        <w:rPr>
          <w:noProof/>
        </w:rPr>
        <w:t>9</w:t>
      </w:r>
    </w:fldSimple>
  </w:p>
  <w:p w:rsidR="002614D2" w:rsidRPr="002C5207" w:rsidRDefault="002614D2" w:rsidP="002C52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DFC" w:rsidRPr="003E6ED4" w:rsidRDefault="00343DFC">
      <w:pPr>
        <w:rPr>
          <w:sz w:val="23"/>
          <w:szCs w:val="23"/>
        </w:rPr>
      </w:pPr>
      <w:r w:rsidRPr="003E6ED4">
        <w:rPr>
          <w:sz w:val="23"/>
          <w:szCs w:val="23"/>
        </w:rPr>
        <w:separator/>
      </w:r>
    </w:p>
  </w:footnote>
  <w:footnote w:type="continuationSeparator" w:id="0">
    <w:p w:rsidR="00343DFC" w:rsidRPr="003E6ED4" w:rsidRDefault="00343DFC">
      <w:pPr>
        <w:rPr>
          <w:sz w:val="23"/>
          <w:szCs w:val="23"/>
        </w:rPr>
      </w:pPr>
      <w:r w:rsidRPr="003E6ED4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EEC"/>
    <w:multiLevelType w:val="hybridMultilevel"/>
    <w:tmpl w:val="5DFCE1AA"/>
    <w:lvl w:ilvl="0" w:tplc="A9C0B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C3816"/>
    <w:multiLevelType w:val="hybridMultilevel"/>
    <w:tmpl w:val="437E9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91729"/>
    <w:multiLevelType w:val="hybridMultilevel"/>
    <w:tmpl w:val="3A22B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291D"/>
    <w:multiLevelType w:val="hybridMultilevel"/>
    <w:tmpl w:val="3286A9FC"/>
    <w:lvl w:ilvl="0" w:tplc="AE487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D6CC0"/>
    <w:multiLevelType w:val="hybridMultilevel"/>
    <w:tmpl w:val="8DB25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556AB"/>
    <w:multiLevelType w:val="hybridMultilevel"/>
    <w:tmpl w:val="5AC48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87B4B"/>
    <w:multiLevelType w:val="hybridMultilevel"/>
    <w:tmpl w:val="9B4C4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91BF4"/>
    <w:multiLevelType w:val="hybridMultilevel"/>
    <w:tmpl w:val="8C004CB4"/>
    <w:lvl w:ilvl="0" w:tplc="EC8C6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C15AE"/>
    <w:multiLevelType w:val="hybridMultilevel"/>
    <w:tmpl w:val="08448356"/>
    <w:lvl w:ilvl="0" w:tplc="0BDAF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E72D5"/>
    <w:multiLevelType w:val="hybridMultilevel"/>
    <w:tmpl w:val="4D38D6F8"/>
    <w:lvl w:ilvl="0" w:tplc="9F60D336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0">
    <w:nsid w:val="21265693"/>
    <w:multiLevelType w:val="hybridMultilevel"/>
    <w:tmpl w:val="38022EAA"/>
    <w:lvl w:ilvl="0" w:tplc="0415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1">
    <w:nsid w:val="2441106E"/>
    <w:multiLevelType w:val="hybridMultilevel"/>
    <w:tmpl w:val="13064DE2"/>
    <w:lvl w:ilvl="0" w:tplc="A9C0B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B68B6"/>
    <w:multiLevelType w:val="hybridMultilevel"/>
    <w:tmpl w:val="31B2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33E8F"/>
    <w:multiLevelType w:val="hybridMultilevel"/>
    <w:tmpl w:val="446A1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B1709"/>
    <w:multiLevelType w:val="hybridMultilevel"/>
    <w:tmpl w:val="621AEA66"/>
    <w:lvl w:ilvl="0" w:tplc="074C3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724F1"/>
    <w:multiLevelType w:val="hybridMultilevel"/>
    <w:tmpl w:val="328ED3F2"/>
    <w:lvl w:ilvl="0" w:tplc="659C7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2710E"/>
    <w:multiLevelType w:val="hybridMultilevel"/>
    <w:tmpl w:val="6F929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A0F65"/>
    <w:multiLevelType w:val="hybridMultilevel"/>
    <w:tmpl w:val="5D9A3688"/>
    <w:lvl w:ilvl="0" w:tplc="A9C0B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15A3E"/>
    <w:multiLevelType w:val="hybridMultilevel"/>
    <w:tmpl w:val="42EC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23163"/>
    <w:multiLevelType w:val="hybridMultilevel"/>
    <w:tmpl w:val="D1EE1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73AB2"/>
    <w:multiLevelType w:val="hybridMultilevel"/>
    <w:tmpl w:val="089EEB06"/>
    <w:lvl w:ilvl="0" w:tplc="DD2A4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03A00"/>
    <w:multiLevelType w:val="hybridMultilevel"/>
    <w:tmpl w:val="9C501EEC"/>
    <w:lvl w:ilvl="0" w:tplc="C868E6C2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22">
    <w:nsid w:val="5EE365F5"/>
    <w:multiLevelType w:val="hybridMultilevel"/>
    <w:tmpl w:val="7DD02CC6"/>
    <w:lvl w:ilvl="0" w:tplc="0415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23">
    <w:nsid w:val="636E3DAA"/>
    <w:multiLevelType w:val="hybridMultilevel"/>
    <w:tmpl w:val="A738B9B6"/>
    <w:lvl w:ilvl="0" w:tplc="2C669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82055"/>
    <w:multiLevelType w:val="hybridMultilevel"/>
    <w:tmpl w:val="F5D0D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53E91"/>
    <w:multiLevelType w:val="hybridMultilevel"/>
    <w:tmpl w:val="2D84A164"/>
    <w:lvl w:ilvl="0" w:tplc="F738D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4D77DC"/>
    <w:multiLevelType w:val="hybridMultilevel"/>
    <w:tmpl w:val="128CEBBE"/>
    <w:lvl w:ilvl="0" w:tplc="9652703A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70A9C"/>
    <w:multiLevelType w:val="hybridMultilevel"/>
    <w:tmpl w:val="8446FEB4"/>
    <w:lvl w:ilvl="0" w:tplc="A9C0B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7D77C4"/>
    <w:multiLevelType w:val="hybridMultilevel"/>
    <w:tmpl w:val="BAD280E4"/>
    <w:lvl w:ilvl="0" w:tplc="9652703A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29">
    <w:nsid w:val="7DCA79C6"/>
    <w:multiLevelType w:val="hybridMultilevel"/>
    <w:tmpl w:val="45C4B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CD698B"/>
    <w:multiLevelType w:val="hybridMultilevel"/>
    <w:tmpl w:val="B260C3C4"/>
    <w:lvl w:ilvl="0" w:tplc="A9C0B6AE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31">
    <w:nsid w:val="7F203A87"/>
    <w:multiLevelType w:val="hybridMultilevel"/>
    <w:tmpl w:val="FAF4E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2"/>
  </w:num>
  <w:num w:numId="5">
    <w:abstractNumId w:val="1"/>
  </w:num>
  <w:num w:numId="6">
    <w:abstractNumId w:val="15"/>
  </w:num>
  <w:num w:numId="7">
    <w:abstractNumId w:val="6"/>
  </w:num>
  <w:num w:numId="8">
    <w:abstractNumId w:val="18"/>
  </w:num>
  <w:num w:numId="9">
    <w:abstractNumId w:val="10"/>
  </w:num>
  <w:num w:numId="10">
    <w:abstractNumId w:val="8"/>
  </w:num>
  <w:num w:numId="11">
    <w:abstractNumId w:val="12"/>
  </w:num>
  <w:num w:numId="12">
    <w:abstractNumId w:val="24"/>
  </w:num>
  <w:num w:numId="13">
    <w:abstractNumId w:val="20"/>
  </w:num>
  <w:num w:numId="14">
    <w:abstractNumId w:val="29"/>
  </w:num>
  <w:num w:numId="15">
    <w:abstractNumId w:val="3"/>
  </w:num>
  <w:num w:numId="16">
    <w:abstractNumId w:val="21"/>
  </w:num>
  <w:num w:numId="17">
    <w:abstractNumId w:val="14"/>
  </w:num>
  <w:num w:numId="18">
    <w:abstractNumId w:val="4"/>
  </w:num>
  <w:num w:numId="19">
    <w:abstractNumId w:val="13"/>
  </w:num>
  <w:num w:numId="20">
    <w:abstractNumId w:val="31"/>
  </w:num>
  <w:num w:numId="21">
    <w:abstractNumId w:val="5"/>
  </w:num>
  <w:num w:numId="22">
    <w:abstractNumId w:val="17"/>
  </w:num>
  <w:num w:numId="23">
    <w:abstractNumId w:val="23"/>
  </w:num>
  <w:num w:numId="24">
    <w:abstractNumId w:val="27"/>
  </w:num>
  <w:num w:numId="25">
    <w:abstractNumId w:val="30"/>
  </w:num>
  <w:num w:numId="26">
    <w:abstractNumId w:val="11"/>
  </w:num>
  <w:num w:numId="27">
    <w:abstractNumId w:val="0"/>
  </w:num>
  <w:num w:numId="28">
    <w:abstractNumId w:val="22"/>
  </w:num>
  <w:num w:numId="29">
    <w:abstractNumId w:val="9"/>
  </w:num>
  <w:num w:numId="30">
    <w:abstractNumId w:val="28"/>
  </w:num>
  <w:num w:numId="31">
    <w:abstractNumId w:val="26"/>
  </w:num>
  <w:num w:numId="32">
    <w:abstractNumId w:val="1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C2EF4"/>
    <w:rsid w:val="0000022E"/>
    <w:rsid w:val="00016F93"/>
    <w:rsid w:val="00023248"/>
    <w:rsid w:val="00023806"/>
    <w:rsid w:val="000378FF"/>
    <w:rsid w:val="00047B59"/>
    <w:rsid w:val="000525D6"/>
    <w:rsid w:val="00055153"/>
    <w:rsid w:val="000579F6"/>
    <w:rsid w:val="00057E96"/>
    <w:rsid w:val="00061961"/>
    <w:rsid w:val="00064B7A"/>
    <w:rsid w:val="000653C4"/>
    <w:rsid w:val="0006550C"/>
    <w:rsid w:val="0007500C"/>
    <w:rsid w:val="00077739"/>
    <w:rsid w:val="00081B6D"/>
    <w:rsid w:val="0008700C"/>
    <w:rsid w:val="00087B91"/>
    <w:rsid w:val="00097279"/>
    <w:rsid w:val="000A128A"/>
    <w:rsid w:val="000A5BB8"/>
    <w:rsid w:val="000B03C5"/>
    <w:rsid w:val="000D28F6"/>
    <w:rsid w:val="000D29EE"/>
    <w:rsid w:val="000D5DA6"/>
    <w:rsid w:val="000E10A6"/>
    <w:rsid w:val="000E4340"/>
    <w:rsid w:val="000E6307"/>
    <w:rsid w:val="000F02DD"/>
    <w:rsid w:val="000F6996"/>
    <w:rsid w:val="000F7595"/>
    <w:rsid w:val="001036FA"/>
    <w:rsid w:val="001068DB"/>
    <w:rsid w:val="0010792F"/>
    <w:rsid w:val="00111539"/>
    <w:rsid w:val="00121C36"/>
    <w:rsid w:val="00121CF0"/>
    <w:rsid w:val="00133DAB"/>
    <w:rsid w:val="00134358"/>
    <w:rsid w:val="00142445"/>
    <w:rsid w:val="00150A99"/>
    <w:rsid w:val="001513CC"/>
    <w:rsid w:val="00152ACB"/>
    <w:rsid w:val="001774FC"/>
    <w:rsid w:val="00197750"/>
    <w:rsid w:val="001B151C"/>
    <w:rsid w:val="001B2181"/>
    <w:rsid w:val="001C21AC"/>
    <w:rsid w:val="001D644D"/>
    <w:rsid w:val="001E6233"/>
    <w:rsid w:val="001F18A8"/>
    <w:rsid w:val="00206BC7"/>
    <w:rsid w:val="0022074C"/>
    <w:rsid w:val="002249BC"/>
    <w:rsid w:val="002305C0"/>
    <w:rsid w:val="00231BC5"/>
    <w:rsid w:val="002333DE"/>
    <w:rsid w:val="00242227"/>
    <w:rsid w:val="0025351C"/>
    <w:rsid w:val="00253CEF"/>
    <w:rsid w:val="00256130"/>
    <w:rsid w:val="002614D2"/>
    <w:rsid w:val="00262EFD"/>
    <w:rsid w:val="002850AB"/>
    <w:rsid w:val="00294680"/>
    <w:rsid w:val="002A2AF7"/>
    <w:rsid w:val="002C5207"/>
    <w:rsid w:val="002D539B"/>
    <w:rsid w:val="002D7E39"/>
    <w:rsid w:val="002E252D"/>
    <w:rsid w:val="002E47C5"/>
    <w:rsid w:val="002F0E26"/>
    <w:rsid w:val="002F727E"/>
    <w:rsid w:val="00321D85"/>
    <w:rsid w:val="003333CC"/>
    <w:rsid w:val="0033422B"/>
    <w:rsid w:val="00337F88"/>
    <w:rsid w:val="00341082"/>
    <w:rsid w:val="00343DFC"/>
    <w:rsid w:val="0034608F"/>
    <w:rsid w:val="00350619"/>
    <w:rsid w:val="00356319"/>
    <w:rsid w:val="00360D03"/>
    <w:rsid w:val="00362EA5"/>
    <w:rsid w:val="003673D9"/>
    <w:rsid w:val="00372414"/>
    <w:rsid w:val="003755BA"/>
    <w:rsid w:val="00376018"/>
    <w:rsid w:val="003779A2"/>
    <w:rsid w:val="0038322F"/>
    <w:rsid w:val="00383C7D"/>
    <w:rsid w:val="00387E2A"/>
    <w:rsid w:val="00390953"/>
    <w:rsid w:val="003A1C99"/>
    <w:rsid w:val="003A34A8"/>
    <w:rsid w:val="003B57D0"/>
    <w:rsid w:val="003B778A"/>
    <w:rsid w:val="003C138C"/>
    <w:rsid w:val="003D18FD"/>
    <w:rsid w:val="003D374A"/>
    <w:rsid w:val="003D653C"/>
    <w:rsid w:val="003D7BDE"/>
    <w:rsid w:val="003E5FE4"/>
    <w:rsid w:val="003E6966"/>
    <w:rsid w:val="003E6ED4"/>
    <w:rsid w:val="003F554A"/>
    <w:rsid w:val="00410448"/>
    <w:rsid w:val="00420CF8"/>
    <w:rsid w:val="00437EA1"/>
    <w:rsid w:val="00440D18"/>
    <w:rsid w:val="004417B4"/>
    <w:rsid w:val="0044439A"/>
    <w:rsid w:val="00445888"/>
    <w:rsid w:val="00447D64"/>
    <w:rsid w:val="00455B1F"/>
    <w:rsid w:val="00455C89"/>
    <w:rsid w:val="00465AED"/>
    <w:rsid w:val="004853AC"/>
    <w:rsid w:val="00485BBE"/>
    <w:rsid w:val="00485F0E"/>
    <w:rsid w:val="004A4B46"/>
    <w:rsid w:val="004B4A6E"/>
    <w:rsid w:val="004B713D"/>
    <w:rsid w:val="004C4C2E"/>
    <w:rsid w:val="004D1625"/>
    <w:rsid w:val="004D5266"/>
    <w:rsid w:val="004E1E2B"/>
    <w:rsid w:val="004E5F45"/>
    <w:rsid w:val="004F4CDF"/>
    <w:rsid w:val="005061DD"/>
    <w:rsid w:val="005119EF"/>
    <w:rsid w:val="00522646"/>
    <w:rsid w:val="00526822"/>
    <w:rsid w:val="00526D0F"/>
    <w:rsid w:val="00531579"/>
    <w:rsid w:val="00531A42"/>
    <w:rsid w:val="00533F9E"/>
    <w:rsid w:val="005411DC"/>
    <w:rsid w:val="00547071"/>
    <w:rsid w:val="0057529E"/>
    <w:rsid w:val="00582EBF"/>
    <w:rsid w:val="00586000"/>
    <w:rsid w:val="005A573A"/>
    <w:rsid w:val="005B6DA3"/>
    <w:rsid w:val="005D0EA9"/>
    <w:rsid w:val="005D105C"/>
    <w:rsid w:val="005D41AA"/>
    <w:rsid w:val="005D5C58"/>
    <w:rsid w:val="005E2326"/>
    <w:rsid w:val="005E65C6"/>
    <w:rsid w:val="005F1333"/>
    <w:rsid w:val="005F4E52"/>
    <w:rsid w:val="005F53A5"/>
    <w:rsid w:val="00605067"/>
    <w:rsid w:val="00606F3E"/>
    <w:rsid w:val="0061014E"/>
    <w:rsid w:val="006122B5"/>
    <w:rsid w:val="00615473"/>
    <w:rsid w:val="006223D6"/>
    <w:rsid w:val="00624B83"/>
    <w:rsid w:val="00631C39"/>
    <w:rsid w:val="00635284"/>
    <w:rsid w:val="00651D68"/>
    <w:rsid w:val="006525D7"/>
    <w:rsid w:val="006573E2"/>
    <w:rsid w:val="00660E90"/>
    <w:rsid w:val="0067495C"/>
    <w:rsid w:val="00681AB3"/>
    <w:rsid w:val="00681D31"/>
    <w:rsid w:val="00693F20"/>
    <w:rsid w:val="0069723C"/>
    <w:rsid w:val="006A2C5C"/>
    <w:rsid w:val="006C3B26"/>
    <w:rsid w:val="006D18EA"/>
    <w:rsid w:val="006D4A99"/>
    <w:rsid w:val="006D4E06"/>
    <w:rsid w:val="006D718F"/>
    <w:rsid w:val="006E071B"/>
    <w:rsid w:val="006E3F44"/>
    <w:rsid w:val="006F4E1D"/>
    <w:rsid w:val="006F6211"/>
    <w:rsid w:val="00702324"/>
    <w:rsid w:val="00714DE7"/>
    <w:rsid w:val="0071579B"/>
    <w:rsid w:val="007165F8"/>
    <w:rsid w:val="007173DB"/>
    <w:rsid w:val="00720E5D"/>
    <w:rsid w:val="0072136D"/>
    <w:rsid w:val="00736214"/>
    <w:rsid w:val="00736F7E"/>
    <w:rsid w:val="00745C83"/>
    <w:rsid w:val="00745E7D"/>
    <w:rsid w:val="007477B0"/>
    <w:rsid w:val="007501CE"/>
    <w:rsid w:val="0076581C"/>
    <w:rsid w:val="00767F91"/>
    <w:rsid w:val="0077366C"/>
    <w:rsid w:val="007805B1"/>
    <w:rsid w:val="00781586"/>
    <w:rsid w:val="00792F81"/>
    <w:rsid w:val="00795781"/>
    <w:rsid w:val="00795A25"/>
    <w:rsid w:val="007A0A7F"/>
    <w:rsid w:val="007A29F9"/>
    <w:rsid w:val="007A2A87"/>
    <w:rsid w:val="007A4715"/>
    <w:rsid w:val="007A6768"/>
    <w:rsid w:val="007B06AE"/>
    <w:rsid w:val="007B31D1"/>
    <w:rsid w:val="007B4FEB"/>
    <w:rsid w:val="007B58E2"/>
    <w:rsid w:val="007C23F0"/>
    <w:rsid w:val="007C7B0E"/>
    <w:rsid w:val="007E07FA"/>
    <w:rsid w:val="007E0FCE"/>
    <w:rsid w:val="007F0E83"/>
    <w:rsid w:val="007F587A"/>
    <w:rsid w:val="007F5CD1"/>
    <w:rsid w:val="00804037"/>
    <w:rsid w:val="008042C4"/>
    <w:rsid w:val="00804AF9"/>
    <w:rsid w:val="008107DD"/>
    <w:rsid w:val="0082348E"/>
    <w:rsid w:val="008235CB"/>
    <w:rsid w:val="00825525"/>
    <w:rsid w:val="008359F3"/>
    <w:rsid w:val="00845C3C"/>
    <w:rsid w:val="008503EC"/>
    <w:rsid w:val="00856FCA"/>
    <w:rsid w:val="008572A1"/>
    <w:rsid w:val="008655AD"/>
    <w:rsid w:val="00873530"/>
    <w:rsid w:val="00886212"/>
    <w:rsid w:val="00886EC5"/>
    <w:rsid w:val="008912AD"/>
    <w:rsid w:val="008B4451"/>
    <w:rsid w:val="008B512B"/>
    <w:rsid w:val="008C0E1F"/>
    <w:rsid w:val="008C3164"/>
    <w:rsid w:val="008D5B81"/>
    <w:rsid w:val="008E118E"/>
    <w:rsid w:val="008E1F7F"/>
    <w:rsid w:val="00905584"/>
    <w:rsid w:val="009077C9"/>
    <w:rsid w:val="00907A2F"/>
    <w:rsid w:val="00907ADD"/>
    <w:rsid w:val="00922C9E"/>
    <w:rsid w:val="009236CC"/>
    <w:rsid w:val="009242C8"/>
    <w:rsid w:val="00925EB1"/>
    <w:rsid w:val="00936F85"/>
    <w:rsid w:val="00941A0C"/>
    <w:rsid w:val="00945865"/>
    <w:rsid w:val="00953082"/>
    <w:rsid w:val="009535D4"/>
    <w:rsid w:val="00960E38"/>
    <w:rsid w:val="00966E17"/>
    <w:rsid w:val="00985380"/>
    <w:rsid w:val="00990479"/>
    <w:rsid w:val="00992677"/>
    <w:rsid w:val="009937E1"/>
    <w:rsid w:val="00994496"/>
    <w:rsid w:val="009A2801"/>
    <w:rsid w:val="009A3FF6"/>
    <w:rsid w:val="009C2EF4"/>
    <w:rsid w:val="009D0C0D"/>
    <w:rsid w:val="009D5DCA"/>
    <w:rsid w:val="009E2839"/>
    <w:rsid w:val="009E5C0B"/>
    <w:rsid w:val="009E66FE"/>
    <w:rsid w:val="009F5733"/>
    <w:rsid w:val="00A05F37"/>
    <w:rsid w:val="00A069D3"/>
    <w:rsid w:val="00A14010"/>
    <w:rsid w:val="00A15EC8"/>
    <w:rsid w:val="00A26FB6"/>
    <w:rsid w:val="00A27C4D"/>
    <w:rsid w:val="00A34655"/>
    <w:rsid w:val="00A422DD"/>
    <w:rsid w:val="00A50CC1"/>
    <w:rsid w:val="00A535B8"/>
    <w:rsid w:val="00A67586"/>
    <w:rsid w:val="00A823F7"/>
    <w:rsid w:val="00A84B66"/>
    <w:rsid w:val="00A85417"/>
    <w:rsid w:val="00A874E8"/>
    <w:rsid w:val="00A91DAF"/>
    <w:rsid w:val="00A92B27"/>
    <w:rsid w:val="00A96FA2"/>
    <w:rsid w:val="00AC561E"/>
    <w:rsid w:val="00AC59E9"/>
    <w:rsid w:val="00AD4BA5"/>
    <w:rsid w:val="00AD6288"/>
    <w:rsid w:val="00AE028C"/>
    <w:rsid w:val="00AE4AB4"/>
    <w:rsid w:val="00AF0BBF"/>
    <w:rsid w:val="00B02D99"/>
    <w:rsid w:val="00B05AA1"/>
    <w:rsid w:val="00B0768A"/>
    <w:rsid w:val="00B1326A"/>
    <w:rsid w:val="00B159C4"/>
    <w:rsid w:val="00B249C4"/>
    <w:rsid w:val="00B31ED9"/>
    <w:rsid w:val="00B32F85"/>
    <w:rsid w:val="00B46E46"/>
    <w:rsid w:val="00B5042A"/>
    <w:rsid w:val="00B544DC"/>
    <w:rsid w:val="00B55F08"/>
    <w:rsid w:val="00B57C6A"/>
    <w:rsid w:val="00B63CA6"/>
    <w:rsid w:val="00B655E6"/>
    <w:rsid w:val="00B76451"/>
    <w:rsid w:val="00B811B4"/>
    <w:rsid w:val="00B827DF"/>
    <w:rsid w:val="00B83242"/>
    <w:rsid w:val="00B97003"/>
    <w:rsid w:val="00BA0250"/>
    <w:rsid w:val="00BA19CD"/>
    <w:rsid w:val="00BA5E1D"/>
    <w:rsid w:val="00BB6AE5"/>
    <w:rsid w:val="00BC1E64"/>
    <w:rsid w:val="00BC69CF"/>
    <w:rsid w:val="00BE3949"/>
    <w:rsid w:val="00BE5246"/>
    <w:rsid w:val="00BE606C"/>
    <w:rsid w:val="00BF129E"/>
    <w:rsid w:val="00BF2B3E"/>
    <w:rsid w:val="00BF594C"/>
    <w:rsid w:val="00BF65E9"/>
    <w:rsid w:val="00C168F4"/>
    <w:rsid w:val="00C2116D"/>
    <w:rsid w:val="00C255F5"/>
    <w:rsid w:val="00C32DA9"/>
    <w:rsid w:val="00C34533"/>
    <w:rsid w:val="00C37C31"/>
    <w:rsid w:val="00C41BDE"/>
    <w:rsid w:val="00C4336E"/>
    <w:rsid w:val="00C519EB"/>
    <w:rsid w:val="00C721EF"/>
    <w:rsid w:val="00C80017"/>
    <w:rsid w:val="00C80764"/>
    <w:rsid w:val="00C80E8C"/>
    <w:rsid w:val="00C90060"/>
    <w:rsid w:val="00C91926"/>
    <w:rsid w:val="00C951CA"/>
    <w:rsid w:val="00CA0817"/>
    <w:rsid w:val="00CA15D9"/>
    <w:rsid w:val="00CA2FAF"/>
    <w:rsid w:val="00CA3CEA"/>
    <w:rsid w:val="00CA67E5"/>
    <w:rsid w:val="00CB6FD6"/>
    <w:rsid w:val="00CC1DC0"/>
    <w:rsid w:val="00CC3BA1"/>
    <w:rsid w:val="00CE6422"/>
    <w:rsid w:val="00CF7F97"/>
    <w:rsid w:val="00D064DE"/>
    <w:rsid w:val="00D13C9B"/>
    <w:rsid w:val="00D14625"/>
    <w:rsid w:val="00D26DF7"/>
    <w:rsid w:val="00D31C00"/>
    <w:rsid w:val="00D35AFC"/>
    <w:rsid w:val="00D36445"/>
    <w:rsid w:val="00D501EA"/>
    <w:rsid w:val="00D51526"/>
    <w:rsid w:val="00D65642"/>
    <w:rsid w:val="00D65EA4"/>
    <w:rsid w:val="00D85978"/>
    <w:rsid w:val="00D9276C"/>
    <w:rsid w:val="00DA2BFB"/>
    <w:rsid w:val="00DA57F7"/>
    <w:rsid w:val="00DB0CA3"/>
    <w:rsid w:val="00DD0972"/>
    <w:rsid w:val="00DE7B84"/>
    <w:rsid w:val="00DF69BB"/>
    <w:rsid w:val="00E03530"/>
    <w:rsid w:val="00E10241"/>
    <w:rsid w:val="00E116CF"/>
    <w:rsid w:val="00E23270"/>
    <w:rsid w:val="00E4407A"/>
    <w:rsid w:val="00E46862"/>
    <w:rsid w:val="00E51134"/>
    <w:rsid w:val="00E518D3"/>
    <w:rsid w:val="00E537BF"/>
    <w:rsid w:val="00E61C79"/>
    <w:rsid w:val="00E71786"/>
    <w:rsid w:val="00E9017E"/>
    <w:rsid w:val="00E90AE1"/>
    <w:rsid w:val="00E917F4"/>
    <w:rsid w:val="00E92046"/>
    <w:rsid w:val="00E970F2"/>
    <w:rsid w:val="00EA6AED"/>
    <w:rsid w:val="00EC1CEA"/>
    <w:rsid w:val="00EC4753"/>
    <w:rsid w:val="00EE32A5"/>
    <w:rsid w:val="00EF013C"/>
    <w:rsid w:val="00EF0802"/>
    <w:rsid w:val="00EF2E34"/>
    <w:rsid w:val="00EF3882"/>
    <w:rsid w:val="00F10E81"/>
    <w:rsid w:val="00F2256A"/>
    <w:rsid w:val="00F32F7C"/>
    <w:rsid w:val="00F40482"/>
    <w:rsid w:val="00F426F5"/>
    <w:rsid w:val="00F504E1"/>
    <w:rsid w:val="00F50999"/>
    <w:rsid w:val="00F54038"/>
    <w:rsid w:val="00F61917"/>
    <w:rsid w:val="00F629D2"/>
    <w:rsid w:val="00F66731"/>
    <w:rsid w:val="00F7006E"/>
    <w:rsid w:val="00F71B13"/>
    <w:rsid w:val="00F77BED"/>
    <w:rsid w:val="00F9651D"/>
    <w:rsid w:val="00FA3459"/>
    <w:rsid w:val="00FA71E0"/>
    <w:rsid w:val="00FA7D2D"/>
    <w:rsid w:val="00FC0D3E"/>
    <w:rsid w:val="00FC23A1"/>
    <w:rsid w:val="00FC257B"/>
    <w:rsid w:val="00FC4A48"/>
    <w:rsid w:val="00FC6E18"/>
    <w:rsid w:val="00FD1DD6"/>
    <w:rsid w:val="00FF52F2"/>
    <w:rsid w:val="00FF5D6E"/>
    <w:rsid w:val="00FF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587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150A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F587A"/>
    <w:rPr>
      <w:rFonts w:cs="Times New Roman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150A99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31BC5"/>
    <w:rPr>
      <w:rFonts w:cs="Times New Roman"/>
      <w:color w:val="0000FF"/>
      <w:u w:val="single"/>
    </w:rPr>
  </w:style>
  <w:style w:type="character" w:customStyle="1" w:styleId="wiecejka2">
    <w:name w:val="wiecejka2"/>
    <w:basedOn w:val="Domylnaczcionkaakapitu"/>
    <w:rsid w:val="00231BC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BE394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E3949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3949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E3949"/>
    <w:rPr>
      <w:rFonts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semiHidden/>
    <w:rsid w:val="005F133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CA3CE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3C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3CEA"/>
  </w:style>
  <w:style w:type="paragraph" w:styleId="Tematkomentarza">
    <w:name w:val="annotation subject"/>
    <w:basedOn w:val="Tekstkomentarza"/>
    <w:next w:val="Tekstkomentarza"/>
    <w:link w:val="TematkomentarzaZnak"/>
    <w:rsid w:val="00CA3C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A3C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4956</Words>
  <Characters>29737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</vt:lpstr>
    </vt:vector>
  </TitlesOfParts>
  <LinksUpToDate>false</LinksUpToDate>
  <CharactersWithSpaces>34624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</dc:title>
  <dc:creator/>
  <cp:lastModifiedBy/>
  <cp:revision>1</cp:revision>
  <dcterms:created xsi:type="dcterms:W3CDTF">2014-04-09T09:31:00Z</dcterms:created>
  <dcterms:modified xsi:type="dcterms:W3CDTF">2014-04-09T12:14:00Z</dcterms:modified>
</cp:coreProperties>
</file>